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969EA" w14:textId="3433A4DE" w:rsidR="00D43C33" w:rsidRPr="00593446" w:rsidRDefault="00D43C33" w:rsidP="00D43C33">
      <w:pPr>
        <w:jc w:val="center"/>
        <w:rPr>
          <w:b/>
          <w:i/>
          <w:lang w:val="es-US"/>
        </w:rPr>
      </w:pPr>
      <w:r>
        <w:rPr>
          <w:b/>
          <w:i/>
          <w:lang w:val="es-US"/>
        </w:rPr>
        <w:t>Media</w:t>
      </w:r>
      <w:r w:rsidRPr="00593446">
        <w:rPr>
          <w:b/>
          <w:i/>
          <w:lang w:val="es-US"/>
        </w:rPr>
        <w:t xml:space="preserve"> </w:t>
      </w:r>
      <w:r>
        <w:rPr>
          <w:b/>
          <w:i/>
          <w:lang w:val="es-US"/>
        </w:rPr>
        <w:t>in the Age of Apophenia</w:t>
      </w:r>
      <w:r w:rsidR="00F0063C">
        <w:rPr>
          <w:b/>
          <w:i/>
          <w:lang w:val="es-US"/>
        </w:rPr>
        <w:t>: Why the Study of Media A</w:t>
      </w:r>
      <w:r w:rsidRPr="00593446">
        <w:rPr>
          <w:b/>
          <w:i/>
          <w:lang w:val="es-US"/>
        </w:rPr>
        <w:t xml:space="preserve">rt </w:t>
      </w:r>
    </w:p>
    <w:p w14:paraId="72D12520" w14:textId="648FAB6B" w:rsidR="00D43C33" w:rsidRPr="00593446" w:rsidRDefault="00F0063C" w:rsidP="00D43C33">
      <w:pPr>
        <w:jc w:val="center"/>
        <w:rPr>
          <w:b/>
          <w:i/>
          <w:lang w:val="es-US"/>
        </w:rPr>
      </w:pPr>
      <w:r>
        <w:rPr>
          <w:b/>
          <w:i/>
          <w:lang w:val="es-US"/>
        </w:rPr>
        <w:t>and Theory is more Important Today than E</w:t>
      </w:r>
      <w:r w:rsidR="00D43C33" w:rsidRPr="00593446">
        <w:rPr>
          <w:b/>
          <w:i/>
          <w:lang w:val="es-US"/>
        </w:rPr>
        <w:t>ver</w:t>
      </w:r>
    </w:p>
    <w:p w14:paraId="5C8A24D9" w14:textId="77777777" w:rsidR="00D43C33" w:rsidRPr="00593446" w:rsidRDefault="00D43C33" w:rsidP="00D43C33">
      <w:pPr>
        <w:jc w:val="center"/>
        <w:rPr>
          <w:sz w:val="21"/>
          <w:szCs w:val="21"/>
          <w:lang w:val="es-US"/>
        </w:rPr>
      </w:pPr>
      <w:r w:rsidRPr="00593446">
        <w:rPr>
          <w:sz w:val="21"/>
          <w:szCs w:val="21"/>
          <w:lang w:val="es-US"/>
        </w:rPr>
        <w:t>Bernadette Wegenstein, media theorist and filmmaker</w:t>
      </w:r>
    </w:p>
    <w:p w14:paraId="3AB48C26" w14:textId="77777777" w:rsidR="00D43C33" w:rsidRPr="00593446" w:rsidRDefault="00D43C33" w:rsidP="00D43C33">
      <w:pPr>
        <w:jc w:val="center"/>
        <w:rPr>
          <w:sz w:val="21"/>
          <w:szCs w:val="21"/>
          <w:lang w:val="es-US"/>
        </w:rPr>
      </w:pPr>
      <w:r w:rsidRPr="00593446">
        <w:rPr>
          <w:sz w:val="21"/>
          <w:szCs w:val="21"/>
          <w:lang w:val="es-US"/>
        </w:rPr>
        <w:t>The Johns Hopkins University</w:t>
      </w:r>
    </w:p>
    <w:p w14:paraId="3B715630" w14:textId="77777777" w:rsidR="00D43C33" w:rsidRDefault="00D43C33" w:rsidP="00D43C33">
      <w:pPr>
        <w:rPr>
          <w:lang w:val="es-US"/>
        </w:rPr>
      </w:pPr>
    </w:p>
    <w:p w14:paraId="060434C0" w14:textId="7CE04650" w:rsidR="00D43C33" w:rsidRDefault="00D43C33" w:rsidP="00D43C33">
      <w:pPr>
        <w:rPr>
          <w:lang w:val="es-US"/>
        </w:rPr>
      </w:pPr>
      <w:r>
        <w:rPr>
          <w:lang w:val="es-US"/>
        </w:rPr>
        <w:t>If there is something we cannot and shouldn’t escape</w:t>
      </w:r>
      <w:r w:rsidR="00D355AF">
        <w:rPr>
          <w:lang w:val="es-US"/>
        </w:rPr>
        <w:t>,</w:t>
      </w:r>
      <w:r>
        <w:rPr>
          <w:lang w:val="es-US"/>
        </w:rPr>
        <w:t xml:space="preserve"> it’s our relationship to our own bodies</w:t>
      </w:r>
      <w:r w:rsidR="00D355AF">
        <w:rPr>
          <w:lang w:val="es-US"/>
        </w:rPr>
        <w:t xml:space="preserve">, for it is more </w:t>
      </w:r>
      <w:r>
        <w:rPr>
          <w:lang w:val="es-US"/>
        </w:rPr>
        <w:t>real than any other relationship we might come across in our lives</w:t>
      </w:r>
      <w:r w:rsidR="00D355AF">
        <w:rPr>
          <w:lang w:val="es-US"/>
        </w:rPr>
        <w:t>,</w:t>
      </w:r>
      <w:r>
        <w:rPr>
          <w:lang w:val="es-US"/>
        </w:rPr>
        <w:t xml:space="preserve"> simply because anything we experience will always come back as as sign, code, stimulus</w:t>
      </w:r>
      <w:r w:rsidR="00D355AF">
        <w:rPr>
          <w:lang w:val="es-US"/>
        </w:rPr>
        <w:t>,</w:t>
      </w:r>
      <w:r>
        <w:rPr>
          <w:lang w:val="es-US"/>
        </w:rPr>
        <w:t xml:space="preserve"> or feeling to our </w:t>
      </w:r>
      <w:r w:rsidRPr="00545CA4">
        <w:rPr>
          <w:i/>
          <w:lang w:val="es-US"/>
        </w:rPr>
        <w:t>own bodies</w:t>
      </w:r>
      <w:r>
        <w:rPr>
          <w:lang w:val="es-US"/>
        </w:rPr>
        <w:t xml:space="preserve">. </w:t>
      </w:r>
      <w:r w:rsidR="00D355AF">
        <w:rPr>
          <w:lang w:val="es-US"/>
        </w:rPr>
        <w:t>T</w:t>
      </w:r>
      <w:r>
        <w:rPr>
          <w:lang w:val="es-US"/>
        </w:rPr>
        <w:t>hroughout our lives</w:t>
      </w:r>
      <w:r w:rsidR="00D355AF">
        <w:rPr>
          <w:lang w:val="es-US"/>
        </w:rPr>
        <w:t xml:space="preserve">, </w:t>
      </w:r>
      <w:r>
        <w:rPr>
          <w:lang w:val="es-US"/>
        </w:rPr>
        <w:t xml:space="preserve">our bodies adopt </w:t>
      </w:r>
      <w:r w:rsidR="00D355AF">
        <w:rPr>
          <w:lang w:val="es-US"/>
        </w:rPr>
        <w:t>a</w:t>
      </w:r>
      <w:r>
        <w:rPr>
          <w:lang w:val="es-US"/>
        </w:rPr>
        <w:t xml:space="preserve"> myriad of instantiations of in-betweenness to express our shifting identities, from young to old, from man to woman, from invisible to visible, and so on. While this might sound like an advertisement for a new hair</w:t>
      </w:r>
      <w:r w:rsidR="00D355AF">
        <w:rPr>
          <w:lang w:val="es-US"/>
        </w:rPr>
        <w:t>-</w:t>
      </w:r>
      <w:r>
        <w:rPr>
          <w:lang w:val="es-US"/>
        </w:rPr>
        <w:t xml:space="preserve">coloring shampoo for </w:t>
      </w:r>
      <w:r w:rsidR="00D355AF">
        <w:rPr>
          <w:lang w:val="es-US"/>
        </w:rPr>
        <w:t>one’s</w:t>
      </w:r>
      <w:r>
        <w:rPr>
          <w:lang w:val="es-US"/>
        </w:rPr>
        <w:t xml:space="preserve"> greying hair, it really isn’t just a celebration of the transformability of our shape-shifting-bodies, although it is also that. More importantly</w:t>
      </w:r>
      <w:r w:rsidR="00D355AF">
        <w:rPr>
          <w:lang w:val="es-US"/>
        </w:rPr>
        <w:t xml:space="preserve">, </w:t>
      </w:r>
      <w:r>
        <w:rPr>
          <w:lang w:val="es-US"/>
        </w:rPr>
        <w:t xml:space="preserve">I celebrate it as a signpost for the body as the first “other” we as humans have </w:t>
      </w:r>
      <w:r w:rsidR="00F0063C">
        <w:rPr>
          <w:lang w:val="es-US"/>
        </w:rPr>
        <w:t xml:space="preserve">had </w:t>
      </w:r>
      <w:r>
        <w:rPr>
          <w:lang w:val="es-US"/>
        </w:rPr>
        <w:t>to come to terms with</w:t>
      </w:r>
      <w:r w:rsidR="00D355AF">
        <w:rPr>
          <w:lang w:val="es-US"/>
        </w:rPr>
        <w:t>—</w:t>
      </w:r>
      <w:r>
        <w:rPr>
          <w:lang w:val="es-US"/>
        </w:rPr>
        <w:t>or to say it in German</w:t>
      </w:r>
      <w:r w:rsidR="00D355AF">
        <w:rPr>
          <w:lang w:val="es-US"/>
        </w:rPr>
        <w:t>,</w:t>
      </w:r>
      <w:r>
        <w:rPr>
          <w:lang w:val="es-US"/>
        </w:rPr>
        <w:t xml:space="preserve"> to “aus-einander-setzen</w:t>
      </w:r>
      <w:r w:rsidR="00D355AF">
        <w:rPr>
          <w:lang w:val="es-US"/>
        </w:rPr>
        <w:t>,</w:t>
      </w:r>
      <w:r>
        <w:rPr>
          <w:lang w:val="es-US"/>
        </w:rPr>
        <w:t xml:space="preserve">” which means to “cope with” while also to “place outside of ourselves.” </w:t>
      </w:r>
    </w:p>
    <w:p w14:paraId="6A685DE6" w14:textId="77777777" w:rsidR="00D43C33" w:rsidRDefault="00D43C33" w:rsidP="00D43C33">
      <w:pPr>
        <w:rPr>
          <w:lang w:val="es-US"/>
        </w:rPr>
      </w:pPr>
    </w:p>
    <w:p w14:paraId="40E72A94" w14:textId="42F65C5B" w:rsidR="00D43C33" w:rsidRDefault="00D43C33" w:rsidP="00D43C33">
      <w:pPr>
        <w:rPr>
          <w:lang w:val="es-US"/>
        </w:rPr>
      </w:pPr>
      <w:r>
        <w:rPr>
          <w:lang w:val="es-US"/>
        </w:rPr>
        <w:t>And for most of us who aren’t “normalized” and whose bodies will therefore remain “marked” as “outsiders</w:t>
      </w:r>
      <w:r w:rsidR="00F0063C">
        <w:rPr>
          <w:lang w:val="es-US"/>
        </w:rPr>
        <w:t>,</w:t>
      </w:r>
      <w:r>
        <w:rPr>
          <w:lang w:val="es-US"/>
        </w:rPr>
        <w:t xml:space="preserve">” this is a life-long learning experience. </w:t>
      </w:r>
    </w:p>
    <w:p w14:paraId="7F594A6D" w14:textId="77777777" w:rsidR="00D43C33" w:rsidRDefault="00D43C33" w:rsidP="00D43C33">
      <w:pPr>
        <w:rPr>
          <w:lang w:val="es-US"/>
        </w:rPr>
      </w:pPr>
    </w:p>
    <w:p w14:paraId="1F892F8F" w14:textId="29858923" w:rsidR="00D43C33" w:rsidRDefault="00FF6463" w:rsidP="00D43C33">
      <w:pPr>
        <w:rPr>
          <w:rFonts w:eastAsia="Times New Roman" w:cstheme="minorHAnsi"/>
          <w:color w:val="000000"/>
        </w:rPr>
      </w:pPr>
      <w:r>
        <w:t>Ours is an</w:t>
      </w:r>
      <w:r w:rsidR="00D43C33">
        <w:t xml:space="preserve"> age of “apophenia,” where identity is visible, accessible, quantified</w:t>
      </w:r>
      <w:r>
        <w:t>,</w:t>
      </w:r>
      <w:r w:rsidR="00D43C33">
        <w:t xml:space="preserve"> and </w:t>
      </w:r>
      <w:proofErr w:type="spellStart"/>
      <w:r w:rsidR="00D43C33">
        <w:t>datafied</w:t>
      </w:r>
      <w:proofErr w:type="spellEnd"/>
      <w:r w:rsidR="00D43C33">
        <w:t xml:space="preserve"> (</w:t>
      </w:r>
      <w:proofErr w:type="spellStart"/>
      <w:r w:rsidR="00D43C33">
        <w:t>Hitho</w:t>
      </w:r>
      <w:proofErr w:type="spellEnd"/>
      <w:r w:rsidR="00D43C33">
        <w:t xml:space="preserve"> </w:t>
      </w:r>
      <w:commentRangeStart w:id="0"/>
      <w:proofErr w:type="spellStart"/>
      <w:r w:rsidR="00D43C33">
        <w:t>Steyerl</w:t>
      </w:r>
      <w:commentRangeEnd w:id="0"/>
      <w:proofErr w:type="spellEnd"/>
      <w:r w:rsidR="00F0063C">
        <w:rPr>
          <w:rStyle w:val="CommentReference"/>
        </w:rPr>
        <w:commentReference w:id="0"/>
      </w:r>
      <w:r w:rsidR="00F624CE">
        <w:t>, 13</w:t>
      </w:r>
      <w:r w:rsidR="00D43C33">
        <w:t>)</w:t>
      </w:r>
      <w:r>
        <w:t xml:space="preserve">. It is </w:t>
      </w:r>
      <w:r w:rsidR="00D43C33">
        <w:rPr>
          <w:rFonts w:eastAsia="Times New Roman" w:cstheme="minorHAnsi"/>
          <w:color w:val="000000"/>
        </w:rPr>
        <w:t>a</w:t>
      </w:r>
      <w:r>
        <w:rPr>
          <w:rFonts w:eastAsia="Times New Roman" w:cstheme="minorHAnsi"/>
          <w:color w:val="000000"/>
        </w:rPr>
        <w:t xml:space="preserve">n </w:t>
      </w:r>
      <w:r w:rsidR="00D43C33">
        <w:rPr>
          <w:rFonts w:eastAsia="Times New Roman" w:cstheme="minorHAnsi"/>
          <w:color w:val="000000"/>
        </w:rPr>
        <w:t xml:space="preserve">age </w:t>
      </w:r>
      <w:r>
        <w:rPr>
          <w:rFonts w:eastAsia="Times New Roman" w:cstheme="minorHAnsi"/>
          <w:color w:val="000000"/>
        </w:rPr>
        <w:t>when</w:t>
      </w:r>
      <w:r w:rsidR="00D43C33">
        <w:rPr>
          <w:rFonts w:eastAsia="Times New Roman" w:cstheme="minorHAnsi"/>
          <w:color w:val="000000"/>
        </w:rPr>
        <w:t xml:space="preserve"> living the </w:t>
      </w:r>
      <w:r>
        <w:rPr>
          <w:rFonts w:eastAsia="Times New Roman" w:cstheme="minorHAnsi"/>
          <w:i/>
          <w:color w:val="000000"/>
        </w:rPr>
        <w:t>self</w:t>
      </w:r>
      <w:r w:rsidR="00D43C33" w:rsidRPr="00AF1AE7">
        <w:rPr>
          <w:rFonts w:eastAsia="Times New Roman" w:cstheme="minorHAnsi"/>
          <w:i/>
          <w:color w:val="000000"/>
        </w:rPr>
        <w:t xml:space="preserve"> on the internet</w:t>
      </w:r>
      <w:r w:rsidR="00D43C33">
        <w:rPr>
          <w:rFonts w:eastAsia="Times New Roman" w:cstheme="minorHAnsi"/>
          <w:color w:val="000000"/>
        </w:rPr>
        <w:t xml:space="preserve"> has become an increasingly dysphoric era of bodily self-expression</w:t>
      </w:r>
      <w:r>
        <w:rPr>
          <w:rFonts w:eastAsia="Times New Roman" w:cstheme="minorHAnsi"/>
          <w:color w:val="000000"/>
        </w:rPr>
        <w:t>—from</w:t>
      </w:r>
      <w:r w:rsidR="00D43C33">
        <w:rPr>
          <w:rFonts w:eastAsia="Times New Roman" w:cstheme="minorHAnsi"/>
          <w:color w:val="000000"/>
        </w:rPr>
        <w:t xml:space="preserve"> </w:t>
      </w:r>
      <w:proofErr w:type="spellStart"/>
      <w:r w:rsidR="00D43C33">
        <w:rPr>
          <w:rFonts w:eastAsia="Times New Roman" w:cstheme="minorHAnsi"/>
          <w:color w:val="000000"/>
        </w:rPr>
        <w:t>Jennicam</w:t>
      </w:r>
      <w:proofErr w:type="spellEnd"/>
      <w:r w:rsidR="00D43C33">
        <w:rPr>
          <w:rFonts w:eastAsia="Times New Roman" w:cstheme="minorHAnsi"/>
          <w:color w:val="000000"/>
        </w:rPr>
        <w:t xml:space="preserve"> </w:t>
      </w:r>
      <w:r>
        <w:rPr>
          <w:rFonts w:eastAsia="Times New Roman" w:cstheme="minorHAnsi"/>
          <w:color w:val="000000"/>
        </w:rPr>
        <w:t>making</w:t>
      </w:r>
      <w:r w:rsidR="00D43C33">
        <w:rPr>
          <w:rFonts w:eastAsia="Times New Roman" w:cstheme="minorHAnsi"/>
          <w:color w:val="000000"/>
        </w:rPr>
        <w:t xml:space="preserve"> us a take part in deadly long hours in her bathroom routine, to being frantically deluded into a “trick mirror” (Jia </w:t>
      </w:r>
      <w:commentRangeStart w:id="1"/>
      <w:r w:rsidR="00D43C33">
        <w:rPr>
          <w:rFonts w:eastAsia="Times New Roman" w:cstheme="minorHAnsi"/>
          <w:color w:val="000000"/>
        </w:rPr>
        <w:t>Tolentino</w:t>
      </w:r>
      <w:commentRangeEnd w:id="1"/>
      <w:r w:rsidR="00F0063C">
        <w:rPr>
          <w:rStyle w:val="CommentReference"/>
        </w:rPr>
        <w:commentReference w:id="1"/>
      </w:r>
      <w:r w:rsidR="00F624CE">
        <w:rPr>
          <w:rFonts w:eastAsia="Times New Roman" w:cstheme="minorHAnsi"/>
          <w:color w:val="000000"/>
        </w:rPr>
        <w:t>, 7</w:t>
      </w:r>
      <w:r w:rsidR="00D43C33">
        <w:rPr>
          <w:rFonts w:eastAsia="Times New Roman" w:cstheme="minorHAnsi"/>
          <w:color w:val="000000"/>
        </w:rPr>
        <w:t>)</w:t>
      </w:r>
      <w:r>
        <w:rPr>
          <w:rFonts w:eastAsia="Times New Roman" w:cstheme="minorHAnsi"/>
          <w:color w:val="000000"/>
        </w:rPr>
        <w:t>—</w:t>
      </w:r>
      <w:r w:rsidR="00D43C33">
        <w:rPr>
          <w:rFonts w:eastAsia="Times New Roman" w:cstheme="minorHAnsi"/>
          <w:color w:val="000000"/>
        </w:rPr>
        <w:t xml:space="preserve">from </w:t>
      </w:r>
      <w:r>
        <w:rPr>
          <w:rFonts w:eastAsia="Times New Roman" w:cstheme="minorHAnsi"/>
          <w:color w:val="000000"/>
        </w:rPr>
        <w:t>which</w:t>
      </w:r>
      <w:r w:rsidR="00D43C33">
        <w:rPr>
          <w:rFonts w:eastAsia="Times New Roman" w:cstheme="minorHAnsi"/>
          <w:color w:val="000000"/>
        </w:rPr>
        <w:t xml:space="preserve"> bodily action is no longer required from us</w:t>
      </w:r>
      <w:r>
        <w:rPr>
          <w:rFonts w:eastAsia="Times New Roman" w:cstheme="minorHAnsi"/>
          <w:color w:val="000000"/>
        </w:rPr>
        <w:t xml:space="preserve"> </w:t>
      </w:r>
      <w:r w:rsidR="00D43C33">
        <w:rPr>
          <w:rFonts w:eastAsia="Times New Roman" w:cstheme="minorHAnsi"/>
          <w:color w:val="000000"/>
        </w:rPr>
        <w:t xml:space="preserve">other than </w:t>
      </w:r>
      <w:r w:rsidR="00F0063C">
        <w:rPr>
          <w:rFonts w:eastAsia="Times New Roman" w:cstheme="minorHAnsi"/>
          <w:color w:val="000000"/>
        </w:rPr>
        <w:t xml:space="preserve">as </w:t>
      </w:r>
      <w:r w:rsidR="00D43C33">
        <w:rPr>
          <w:rFonts w:eastAsia="Times New Roman" w:cstheme="minorHAnsi"/>
          <w:color w:val="000000"/>
        </w:rPr>
        <w:t xml:space="preserve">consumption, active or passive, by pressing a few buttons or engaging with a cyber-avatar who listens to us on our own in-built </w:t>
      </w:r>
      <w:proofErr w:type="spellStart"/>
      <w:r w:rsidR="00D43C33">
        <w:rPr>
          <w:rFonts w:eastAsia="Times New Roman" w:cstheme="minorHAnsi"/>
          <w:color w:val="000000"/>
        </w:rPr>
        <w:t>jennicams</w:t>
      </w:r>
      <w:proofErr w:type="spellEnd"/>
      <w:r w:rsidR="00D43C33">
        <w:rPr>
          <w:rFonts w:eastAsia="Times New Roman" w:cstheme="minorHAnsi"/>
          <w:color w:val="000000"/>
        </w:rPr>
        <w:t>. In this day and age</w:t>
      </w:r>
      <w:r w:rsidR="00F0063C">
        <w:rPr>
          <w:rFonts w:eastAsia="Times New Roman" w:cstheme="minorHAnsi"/>
          <w:color w:val="000000"/>
        </w:rPr>
        <w:t>,</w:t>
      </w:r>
      <w:r w:rsidR="00D43C33">
        <w:rPr>
          <w:rFonts w:eastAsia="Times New Roman" w:cstheme="minorHAnsi"/>
          <w:color w:val="000000"/>
        </w:rPr>
        <w:t xml:space="preserve"> media are no longer the ominous and celebrated “extensions” of our bodies</w:t>
      </w:r>
      <w:r>
        <w:rPr>
          <w:rFonts w:eastAsia="Times New Roman" w:cstheme="minorHAnsi"/>
          <w:color w:val="000000"/>
        </w:rPr>
        <w:t>,</w:t>
      </w:r>
      <w:r w:rsidR="00D43C33">
        <w:rPr>
          <w:rFonts w:eastAsia="Times New Roman" w:cstheme="minorHAnsi"/>
          <w:color w:val="000000"/>
        </w:rPr>
        <w:t xml:space="preserve"> but are rather an extension for those who want to track us down, and turn our data-flesh into ruthless information for selling a form of “automated aesthetics” (</w:t>
      </w:r>
      <w:r w:rsidR="00F624CE">
        <w:rPr>
          <w:rFonts w:eastAsia="Times New Roman" w:cstheme="minorHAnsi"/>
          <w:color w:val="000000"/>
        </w:rPr>
        <w:t xml:space="preserve">Lev </w:t>
      </w:r>
      <w:commentRangeStart w:id="2"/>
      <w:r w:rsidR="00D43C33">
        <w:rPr>
          <w:rFonts w:eastAsia="Times New Roman" w:cstheme="minorHAnsi"/>
          <w:color w:val="000000"/>
        </w:rPr>
        <w:t>Manovich</w:t>
      </w:r>
      <w:commentRangeEnd w:id="2"/>
      <w:r w:rsidR="00B35FB1">
        <w:rPr>
          <w:rStyle w:val="CommentReference"/>
        </w:rPr>
        <w:commentReference w:id="2"/>
      </w:r>
      <w:r w:rsidR="00F624CE">
        <w:rPr>
          <w:rFonts w:eastAsia="Times New Roman" w:cstheme="minorHAnsi"/>
          <w:color w:val="000000"/>
        </w:rPr>
        <w:t>, 1</w:t>
      </w:r>
      <w:r w:rsidR="00D43C33">
        <w:rPr>
          <w:rFonts w:eastAsia="Times New Roman" w:cstheme="minorHAnsi"/>
          <w:color w:val="000000"/>
        </w:rPr>
        <w:t>) that benefits in some shape or form someone’s capital gain</w:t>
      </w:r>
      <w:r>
        <w:rPr>
          <w:rFonts w:eastAsia="Times New Roman" w:cstheme="minorHAnsi"/>
          <w:color w:val="000000"/>
        </w:rPr>
        <w:t>—mostly if</w:t>
      </w:r>
      <w:r w:rsidR="00D43C33">
        <w:rPr>
          <w:rFonts w:eastAsia="Times New Roman" w:cstheme="minorHAnsi"/>
          <w:color w:val="000000"/>
        </w:rPr>
        <w:t xml:space="preserve"> not </w:t>
      </w:r>
      <w:r>
        <w:rPr>
          <w:rFonts w:eastAsia="Times New Roman" w:cstheme="minorHAnsi"/>
          <w:color w:val="000000"/>
        </w:rPr>
        <w:t>exclusively</w:t>
      </w:r>
      <w:r w:rsidR="00D43C33">
        <w:rPr>
          <w:rFonts w:eastAsia="Times New Roman" w:cstheme="minorHAnsi"/>
          <w:color w:val="000000"/>
        </w:rPr>
        <w:t xml:space="preserve"> Jeff Bezos</w:t>
      </w:r>
      <w:r>
        <w:rPr>
          <w:rFonts w:eastAsia="Times New Roman" w:cstheme="minorHAnsi"/>
          <w:color w:val="000000"/>
        </w:rPr>
        <w:t>’s</w:t>
      </w:r>
      <w:r w:rsidR="00D43C33">
        <w:rPr>
          <w:rFonts w:eastAsia="Times New Roman" w:cstheme="minorHAnsi"/>
          <w:color w:val="000000"/>
        </w:rPr>
        <w:t xml:space="preserve">. </w:t>
      </w:r>
    </w:p>
    <w:p w14:paraId="6CF25371" w14:textId="77777777" w:rsidR="00D43C33" w:rsidRDefault="00D43C33" w:rsidP="00D43C33">
      <w:pPr>
        <w:rPr>
          <w:lang w:val="es-US"/>
        </w:rPr>
      </w:pPr>
    </w:p>
    <w:p w14:paraId="277815BB" w14:textId="31841B95" w:rsidR="00D43C33" w:rsidRDefault="00D43C33" w:rsidP="00D43C33">
      <w:pPr>
        <w:rPr>
          <w:lang w:val="es-US"/>
        </w:rPr>
      </w:pPr>
      <w:r>
        <w:rPr>
          <w:lang w:val="es-US"/>
        </w:rPr>
        <w:t>But where is the “advantage” in all this in an age of cyber-capitalism? And what does media art and theory bring to the table now that is worth p</w:t>
      </w:r>
      <w:r w:rsidR="00B35FB1">
        <w:rPr>
          <w:lang w:val="es-US"/>
        </w:rPr>
        <w:t>u</w:t>
      </w:r>
      <w:r>
        <w:rPr>
          <w:lang w:val="es-US"/>
        </w:rPr>
        <w:t xml:space="preserve">rsuing? </w:t>
      </w:r>
    </w:p>
    <w:p w14:paraId="44E66E31" w14:textId="77777777" w:rsidR="00D43C33" w:rsidRDefault="00D43C33" w:rsidP="00D43C33">
      <w:pPr>
        <w:rPr>
          <w:lang w:val="es-US"/>
        </w:rPr>
      </w:pPr>
    </w:p>
    <w:p w14:paraId="571E1DAC" w14:textId="34073038" w:rsidR="00D43C33" w:rsidRPr="00EE15DD" w:rsidRDefault="00D43C33" w:rsidP="00D43C33">
      <w:pPr>
        <w:rPr>
          <w:lang w:val="es-US"/>
        </w:rPr>
      </w:pPr>
      <w:r>
        <w:rPr>
          <w:lang w:val="es-US"/>
        </w:rPr>
        <w:t>Being embodied and “other” to ourselves can be an advantage when it comes to turning this experience into media language, or any form of mediatization</w:t>
      </w:r>
      <w:r w:rsidR="00FF6463">
        <w:rPr>
          <w:lang w:val="es-US"/>
        </w:rPr>
        <w:t>,</w:t>
      </w:r>
      <w:r>
        <w:rPr>
          <w:lang w:val="es-US"/>
        </w:rPr>
        <w:t xml:space="preserve"> because as human beings we share the above</w:t>
      </w:r>
      <w:r w:rsidR="00FF6463">
        <w:rPr>
          <w:lang w:val="es-US"/>
        </w:rPr>
        <w:t>-</w:t>
      </w:r>
      <w:r>
        <w:rPr>
          <w:lang w:val="es-US"/>
        </w:rPr>
        <w:t>described experience of having been “other” and put “outside” of “ourselves” (aus-einander-gesetzt). Hence, the more we intensify our engagement</w:t>
      </w:r>
      <w:r w:rsidR="00FF6463">
        <w:rPr>
          <w:lang w:val="es-US"/>
        </w:rPr>
        <w:t>,</w:t>
      </w:r>
      <w:r>
        <w:rPr>
          <w:lang w:val="es-US"/>
        </w:rPr>
        <w:t xml:space="preserve"> from 117.2/96.5 inch screens to the latest Quibi content made for portable devices, what comes back on all these devices is a reflection of us and our </w:t>
      </w:r>
      <w:r>
        <w:rPr>
          <w:i/>
          <w:lang w:val="es-US"/>
        </w:rPr>
        <w:t xml:space="preserve">othered </w:t>
      </w:r>
      <w:r w:rsidRPr="00D02580">
        <w:rPr>
          <w:i/>
          <w:lang w:val="es-US"/>
        </w:rPr>
        <w:t>sel</w:t>
      </w:r>
      <w:r w:rsidR="00FF6463">
        <w:rPr>
          <w:i/>
          <w:lang w:val="es-US"/>
        </w:rPr>
        <w:t>ves</w:t>
      </w:r>
      <w:r>
        <w:rPr>
          <w:i/>
          <w:lang w:val="es-US"/>
        </w:rPr>
        <w:t xml:space="preserve">. </w:t>
      </w:r>
      <w:r>
        <w:rPr>
          <w:lang w:val="es-US"/>
        </w:rPr>
        <w:t>This is the nature of the gaze. It is circular (</w:t>
      </w:r>
      <w:r w:rsidR="00B04105">
        <w:rPr>
          <w:lang w:val="es-US"/>
        </w:rPr>
        <w:t xml:space="preserve">Kaja </w:t>
      </w:r>
      <w:r>
        <w:rPr>
          <w:lang w:val="es-US"/>
        </w:rPr>
        <w:t>Silverman).</w:t>
      </w:r>
    </w:p>
    <w:p w14:paraId="39654173" w14:textId="77777777" w:rsidR="00D43C33" w:rsidRDefault="00D43C33" w:rsidP="00D43C33">
      <w:pPr>
        <w:rPr>
          <w:lang w:val="es-US"/>
        </w:rPr>
      </w:pPr>
    </w:p>
    <w:p w14:paraId="7C8CBD2E" w14:textId="4E666D33" w:rsidR="00D43C33" w:rsidRPr="0081426B" w:rsidRDefault="00D43C33" w:rsidP="00D43C33">
      <w:pPr>
        <w:rPr>
          <w:lang w:val="es-US"/>
        </w:rPr>
      </w:pPr>
      <w:r w:rsidRPr="001D3E2C">
        <w:rPr>
          <w:rFonts w:cstheme="minorHAnsi"/>
          <w:lang w:val="es-US"/>
        </w:rPr>
        <w:t xml:space="preserve">Take the female body: </w:t>
      </w:r>
      <w:r>
        <w:rPr>
          <w:rFonts w:eastAsia="Times New Roman" w:cstheme="minorHAnsi"/>
          <w:color w:val="000000"/>
        </w:rPr>
        <w:t>s</w:t>
      </w:r>
      <w:r w:rsidRPr="001D3E2C">
        <w:rPr>
          <w:rFonts w:eastAsia="Times New Roman" w:cstheme="minorHAnsi"/>
          <w:color w:val="000000"/>
        </w:rPr>
        <w:t xml:space="preserve">ince </w:t>
      </w:r>
      <w:r w:rsidR="00FF6463">
        <w:rPr>
          <w:rFonts w:eastAsia="Times New Roman" w:cstheme="minorHAnsi"/>
          <w:color w:val="000000"/>
        </w:rPr>
        <w:t xml:space="preserve">long before the modern age </w:t>
      </w:r>
      <w:r w:rsidRPr="001D3E2C">
        <w:rPr>
          <w:rFonts w:eastAsia="Times New Roman" w:cstheme="minorHAnsi"/>
          <w:color w:val="000000"/>
        </w:rPr>
        <w:t>female subjectivity has been conceptualized as </w:t>
      </w:r>
      <w:r w:rsidRPr="001D3E2C">
        <w:rPr>
          <w:rFonts w:eastAsia="Times New Roman" w:cstheme="minorHAnsi"/>
          <w:i/>
          <w:iCs/>
          <w:color w:val="000000"/>
        </w:rPr>
        <w:t>difference</w:t>
      </w:r>
      <w:r w:rsidRPr="001D3E2C">
        <w:rPr>
          <w:rFonts w:eastAsia="Times New Roman" w:cstheme="minorHAnsi"/>
          <w:color w:val="000000"/>
        </w:rPr>
        <w:t xml:space="preserve">, then </w:t>
      </w:r>
      <w:r w:rsidRPr="002D1BC7">
        <w:rPr>
          <w:rFonts w:eastAsia="Times New Roman" w:cstheme="minorHAnsi"/>
          <w:i/>
          <w:color w:val="000000"/>
        </w:rPr>
        <w:t>othering</w:t>
      </w:r>
      <w:r w:rsidRPr="001D3E2C">
        <w:rPr>
          <w:rFonts w:eastAsia="Times New Roman" w:cstheme="minorHAnsi"/>
          <w:color w:val="000000"/>
        </w:rPr>
        <w:t xml:space="preserve">, </w:t>
      </w:r>
      <w:r>
        <w:rPr>
          <w:rFonts w:eastAsia="Times New Roman" w:cstheme="minorHAnsi"/>
          <w:color w:val="000000"/>
        </w:rPr>
        <w:t xml:space="preserve">then </w:t>
      </w:r>
      <w:r w:rsidRPr="00234021">
        <w:rPr>
          <w:rFonts w:eastAsia="Times New Roman" w:cstheme="minorHAnsi"/>
          <w:i/>
          <w:color w:val="000000"/>
        </w:rPr>
        <w:t>resistance</w:t>
      </w:r>
      <w:r>
        <w:rPr>
          <w:rFonts w:eastAsia="Times New Roman" w:cstheme="minorHAnsi"/>
          <w:color w:val="000000"/>
        </w:rPr>
        <w:t xml:space="preserve"> to “all adequate definition” </w:t>
      </w:r>
      <w:r>
        <w:rPr>
          <w:rFonts w:eastAsia="Times New Roman" w:cstheme="minorHAnsi"/>
          <w:color w:val="000000"/>
        </w:rPr>
        <w:lastRenderedPageBreak/>
        <w:t>(</w:t>
      </w:r>
      <w:proofErr w:type="spellStart"/>
      <w:r>
        <w:rPr>
          <w:rFonts w:eastAsia="Times New Roman" w:cstheme="minorHAnsi"/>
          <w:color w:val="000000"/>
        </w:rPr>
        <w:t>Irigaray</w:t>
      </w:r>
      <w:proofErr w:type="spellEnd"/>
      <w:r>
        <w:rPr>
          <w:rFonts w:eastAsia="Times New Roman" w:cstheme="minorHAnsi"/>
          <w:color w:val="000000"/>
        </w:rPr>
        <w:t xml:space="preserve">). If there is something positive about this or any other struggle of a body that is up against the cruelty of the </w:t>
      </w:r>
      <w:r w:rsidR="00FA3AB6" w:rsidRPr="00FA3AB6">
        <w:rPr>
          <w:rFonts w:eastAsia="Times New Roman" w:cstheme="minorHAnsi"/>
          <w:color w:val="000000"/>
        </w:rPr>
        <w:t>conflict between</w:t>
      </w:r>
      <w:r w:rsidR="00C27D18" w:rsidRPr="00FA3AB6">
        <w:rPr>
          <w:rFonts w:eastAsia="Times New Roman" w:cstheme="minorHAnsi"/>
          <w:color w:val="000000"/>
        </w:rPr>
        <w:t xml:space="preserve"> </w:t>
      </w:r>
      <w:r w:rsidR="00FA3AB6" w:rsidRPr="00FA3AB6">
        <w:rPr>
          <w:rFonts w:eastAsia="Times New Roman" w:cstheme="minorHAnsi"/>
          <w:color w:val="000000"/>
        </w:rPr>
        <w:t>brown vs white, fe</w:t>
      </w:r>
      <w:r w:rsidR="00C27D18" w:rsidRPr="00FA3AB6">
        <w:rPr>
          <w:rFonts w:eastAsia="Times New Roman" w:cstheme="minorHAnsi"/>
          <w:color w:val="000000"/>
        </w:rPr>
        <w:t xml:space="preserve">male vs male, gay </w:t>
      </w:r>
      <w:r w:rsidR="00FA3AB6" w:rsidRPr="00FA3AB6">
        <w:rPr>
          <w:rFonts w:eastAsia="Times New Roman" w:cstheme="minorHAnsi"/>
          <w:color w:val="000000"/>
        </w:rPr>
        <w:t xml:space="preserve">vs straight </w:t>
      </w:r>
      <w:r w:rsidR="00C27D18" w:rsidRPr="00FA3AB6">
        <w:rPr>
          <w:rFonts w:eastAsia="Times New Roman" w:cstheme="minorHAnsi"/>
          <w:color w:val="000000"/>
        </w:rPr>
        <w:t>etc</w:t>
      </w:r>
      <w:r w:rsidR="00FA3AB6" w:rsidRPr="00FA3AB6">
        <w:rPr>
          <w:rFonts w:eastAsia="Times New Roman" w:cstheme="minorHAnsi"/>
          <w:color w:val="000000"/>
        </w:rPr>
        <w:t>. bodies</w:t>
      </w:r>
      <w:r w:rsidRPr="00FA3AB6">
        <w:rPr>
          <w:rFonts w:eastAsia="Times New Roman" w:cstheme="minorHAnsi"/>
          <w:color w:val="000000"/>
        </w:rPr>
        <w:t>,</w:t>
      </w:r>
      <w:r>
        <w:rPr>
          <w:rFonts w:eastAsia="Times New Roman" w:cstheme="minorHAnsi"/>
          <w:color w:val="000000"/>
        </w:rPr>
        <w:t xml:space="preserve"> with #</w:t>
      </w:r>
      <w:proofErr w:type="spellStart"/>
      <w:r>
        <w:rPr>
          <w:rFonts w:eastAsia="Times New Roman" w:cstheme="minorHAnsi"/>
          <w:color w:val="000000"/>
        </w:rPr>
        <w:t>metoo</w:t>
      </w:r>
      <w:proofErr w:type="spellEnd"/>
      <w:r>
        <w:rPr>
          <w:rFonts w:eastAsia="Times New Roman" w:cstheme="minorHAnsi"/>
          <w:color w:val="000000"/>
        </w:rPr>
        <w:t xml:space="preserve"> we have now entered an age of </w:t>
      </w:r>
      <w:r w:rsidRPr="00EB2E2D">
        <w:rPr>
          <w:rFonts w:eastAsia="Times New Roman" w:cstheme="minorHAnsi"/>
          <w:i/>
          <w:color w:val="000000"/>
        </w:rPr>
        <w:t>outing</w:t>
      </w:r>
      <w:r>
        <w:rPr>
          <w:rFonts w:eastAsia="Times New Roman" w:cstheme="minorHAnsi"/>
          <w:color w:val="000000"/>
        </w:rPr>
        <w:t xml:space="preserve">, </w:t>
      </w:r>
      <w:r w:rsidRPr="002D1BC7">
        <w:rPr>
          <w:rFonts w:eastAsia="Times New Roman" w:cstheme="minorHAnsi"/>
          <w:i/>
          <w:color w:val="000000"/>
        </w:rPr>
        <w:t>making</w:t>
      </w:r>
      <w:r w:rsidRPr="001D3E2C">
        <w:rPr>
          <w:rFonts w:eastAsia="Times New Roman" w:cstheme="minorHAnsi"/>
          <w:color w:val="000000"/>
        </w:rPr>
        <w:t> </w:t>
      </w:r>
      <w:r w:rsidRPr="001D3E2C">
        <w:rPr>
          <w:rFonts w:eastAsia="Times New Roman" w:cstheme="minorHAnsi"/>
          <w:i/>
          <w:iCs/>
          <w:color w:val="000000"/>
        </w:rPr>
        <w:t>visible</w:t>
      </w:r>
      <w:r w:rsidR="00FF6463">
        <w:rPr>
          <w:rFonts w:eastAsia="Times New Roman" w:cstheme="minorHAnsi"/>
          <w:iCs/>
          <w:color w:val="000000"/>
        </w:rPr>
        <w:t xml:space="preserve">, </w:t>
      </w:r>
      <w:r>
        <w:rPr>
          <w:rFonts w:eastAsia="Times New Roman" w:cstheme="minorHAnsi"/>
          <w:iCs/>
          <w:color w:val="000000"/>
        </w:rPr>
        <w:t xml:space="preserve">and no longer camouflaging that very </w:t>
      </w:r>
      <w:r w:rsidRPr="00EB2E2D">
        <w:rPr>
          <w:rFonts w:eastAsia="Times New Roman" w:cstheme="minorHAnsi"/>
          <w:i/>
          <w:iCs/>
          <w:color w:val="000000"/>
        </w:rPr>
        <w:t>difference</w:t>
      </w:r>
      <w:r>
        <w:rPr>
          <w:rFonts w:eastAsia="Times New Roman" w:cstheme="minorHAnsi"/>
          <w:iCs/>
          <w:color w:val="000000"/>
        </w:rPr>
        <w:t xml:space="preserve"> and </w:t>
      </w:r>
      <w:r w:rsidR="00FF6463">
        <w:rPr>
          <w:rFonts w:eastAsia="Times New Roman" w:cstheme="minorHAnsi"/>
          <w:iCs/>
          <w:color w:val="000000"/>
        </w:rPr>
        <w:t>that</w:t>
      </w:r>
      <w:r>
        <w:rPr>
          <w:rFonts w:eastAsia="Times New Roman" w:cstheme="minorHAnsi"/>
          <w:iCs/>
          <w:color w:val="000000"/>
        </w:rPr>
        <w:t xml:space="preserve"> power struggle entirely.</w:t>
      </w:r>
      <w:r w:rsidRPr="001D3E2C">
        <w:rPr>
          <w:rFonts w:eastAsia="Times New Roman" w:cstheme="minorHAnsi"/>
          <w:i/>
          <w:iCs/>
          <w:color w:val="000000"/>
        </w:rPr>
        <w:t> </w:t>
      </w:r>
      <w:r>
        <w:rPr>
          <w:rFonts w:eastAsia="Times New Roman" w:cstheme="minorHAnsi"/>
          <w:iCs/>
          <w:color w:val="000000"/>
        </w:rPr>
        <w:t>Rather, we have entered into an era where “difference” is a hot topic and a highly sellable commodity. This is not yet the age of healing the scars of rape, enslavement</w:t>
      </w:r>
      <w:r w:rsidR="00FF6463">
        <w:rPr>
          <w:rFonts w:eastAsia="Times New Roman" w:cstheme="minorHAnsi"/>
          <w:iCs/>
          <w:color w:val="000000"/>
        </w:rPr>
        <w:t>,</w:t>
      </w:r>
      <w:r>
        <w:rPr>
          <w:rFonts w:eastAsia="Times New Roman" w:cstheme="minorHAnsi"/>
          <w:iCs/>
          <w:color w:val="000000"/>
        </w:rPr>
        <w:t xml:space="preserve"> or any other form of even more benign subjugation, to be sure, and it could be said that there is more harm done than not by exposing the trauma of people’s vulnerabilities; this is an age, however, that puts the “exploding kitten” card openly on the table with no “diffuse card” to defend it</w:t>
      </w:r>
      <w:r w:rsidR="00FF6463">
        <w:rPr>
          <w:rFonts w:eastAsia="Times New Roman" w:cstheme="minorHAnsi"/>
          <w:iCs/>
          <w:color w:val="000000"/>
        </w:rPr>
        <w:t>.</w:t>
      </w:r>
      <w:r>
        <w:rPr>
          <w:rStyle w:val="FootnoteReference"/>
          <w:rFonts w:eastAsia="Times New Roman" w:cstheme="minorHAnsi"/>
          <w:iCs/>
          <w:color w:val="000000"/>
        </w:rPr>
        <w:footnoteReference w:id="1"/>
      </w:r>
      <w:r w:rsidR="00FF6463">
        <w:rPr>
          <w:rFonts w:eastAsia="Times New Roman" w:cstheme="minorHAnsi"/>
          <w:iCs/>
          <w:color w:val="000000"/>
        </w:rPr>
        <w:t xml:space="preserve"> </w:t>
      </w:r>
      <w:r>
        <w:rPr>
          <w:rFonts w:eastAsia="Times New Roman" w:cstheme="minorHAnsi"/>
          <w:iCs/>
          <w:color w:val="000000"/>
        </w:rPr>
        <w:t xml:space="preserve">To move one metaphor further from </w:t>
      </w:r>
      <w:r w:rsidR="00B35FB1">
        <w:rPr>
          <w:rFonts w:eastAsia="Times New Roman" w:cstheme="minorHAnsi"/>
          <w:iCs/>
          <w:color w:val="000000"/>
        </w:rPr>
        <w:t xml:space="preserve">a </w:t>
      </w:r>
      <w:r>
        <w:rPr>
          <w:rFonts w:eastAsia="Times New Roman" w:cstheme="minorHAnsi"/>
          <w:iCs/>
          <w:color w:val="000000"/>
        </w:rPr>
        <w:t xml:space="preserve">popular card game to </w:t>
      </w:r>
      <w:r w:rsidR="00B35FB1">
        <w:rPr>
          <w:rFonts w:eastAsia="Times New Roman" w:cstheme="minorHAnsi"/>
          <w:iCs/>
          <w:color w:val="000000"/>
        </w:rPr>
        <w:t xml:space="preserve">a </w:t>
      </w:r>
      <w:r>
        <w:rPr>
          <w:rFonts w:eastAsia="Times New Roman" w:cstheme="minorHAnsi"/>
          <w:iCs/>
          <w:color w:val="000000"/>
        </w:rPr>
        <w:t>popular body game: we have adopted a</w:t>
      </w:r>
      <w:r w:rsidR="00C27D18">
        <w:rPr>
          <w:rFonts w:eastAsia="Times New Roman" w:cstheme="minorHAnsi"/>
          <w:iCs/>
          <w:color w:val="000000"/>
        </w:rPr>
        <w:t xml:space="preserve"> beautifully</w:t>
      </w:r>
      <w:r>
        <w:rPr>
          <w:rFonts w:eastAsia="Times New Roman" w:cstheme="minorHAnsi"/>
          <w:iCs/>
          <w:color w:val="000000"/>
        </w:rPr>
        <w:t xml:space="preserve"> advanced “mental yoga pose</w:t>
      </w:r>
      <w:r w:rsidR="00FF6463">
        <w:rPr>
          <w:rFonts w:eastAsia="Times New Roman" w:cstheme="minorHAnsi"/>
          <w:iCs/>
          <w:color w:val="000000"/>
        </w:rPr>
        <w:t>,</w:t>
      </w:r>
      <w:r>
        <w:rPr>
          <w:rFonts w:eastAsia="Times New Roman" w:cstheme="minorHAnsi"/>
          <w:iCs/>
          <w:color w:val="000000"/>
        </w:rPr>
        <w:t>” if not one of the final poses before nirvana, to wrap our heads around the meaning and the place of difference in feminist philosophy and more recently in trans, queer</w:t>
      </w:r>
      <w:r w:rsidR="00FF6463">
        <w:rPr>
          <w:rFonts w:eastAsia="Times New Roman" w:cstheme="minorHAnsi"/>
          <w:iCs/>
          <w:color w:val="000000"/>
        </w:rPr>
        <w:t>,</w:t>
      </w:r>
      <w:r>
        <w:rPr>
          <w:rFonts w:eastAsia="Times New Roman" w:cstheme="minorHAnsi"/>
          <w:iCs/>
          <w:color w:val="000000"/>
        </w:rPr>
        <w:t xml:space="preserve"> and queer of color studies, where for instance the wonderful work of Jos</w:t>
      </w:r>
      <w:r>
        <w:rPr>
          <w:rFonts w:ascii="Calibri" w:eastAsia="Times New Roman" w:hAnsi="Calibri" w:cs="Calibri"/>
          <w:iCs/>
          <w:color w:val="000000"/>
        </w:rPr>
        <w:t>é</w:t>
      </w:r>
      <w:r>
        <w:rPr>
          <w:rFonts w:eastAsia="Times New Roman" w:cstheme="minorHAnsi"/>
          <w:iCs/>
          <w:color w:val="000000"/>
        </w:rPr>
        <w:t xml:space="preserve"> Mu</w:t>
      </w:r>
      <w:r>
        <w:rPr>
          <w:rFonts w:ascii="Calibri" w:eastAsia="Times New Roman" w:hAnsi="Calibri" w:cs="Calibri"/>
          <w:iCs/>
          <w:color w:val="000000"/>
        </w:rPr>
        <w:t>ñ</w:t>
      </w:r>
      <w:r>
        <w:rPr>
          <w:rFonts w:eastAsia="Times New Roman" w:cstheme="minorHAnsi"/>
          <w:iCs/>
          <w:color w:val="000000"/>
        </w:rPr>
        <w:t xml:space="preserve">oz has identified “queer hybridity” or “terrorist drag” as a political form of </w:t>
      </w:r>
      <w:r w:rsidRPr="0070316D">
        <w:rPr>
          <w:rFonts w:eastAsia="Times New Roman" w:cstheme="minorHAnsi"/>
          <w:i/>
          <w:iCs/>
          <w:color w:val="000000"/>
        </w:rPr>
        <w:t>disidentification</w:t>
      </w:r>
      <w:r>
        <w:rPr>
          <w:rFonts w:eastAsia="Times New Roman" w:cstheme="minorHAnsi"/>
          <w:iCs/>
          <w:color w:val="000000"/>
        </w:rPr>
        <w:t xml:space="preserve"> and hence a practice of </w:t>
      </w:r>
      <w:r w:rsidRPr="00CB1AC0">
        <w:rPr>
          <w:rFonts w:eastAsia="Times New Roman" w:cstheme="minorHAnsi"/>
          <w:i/>
          <w:iCs/>
          <w:color w:val="000000"/>
        </w:rPr>
        <w:t>freedom</w:t>
      </w:r>
      <w:r>
        <w:rPr>
          <w:rFonts w:eastAsia="Times New Roman" w:cstheme="minorHAnsi"/>
          <w:iCs/>
          <w:color w:val="000000"/>
        </w:rPr>
        <w:t xml:space="preserve">. </w:t>
      </w:r>
    </w:p>
    <w:p w14:paraId="3E4276D6" w14:textId="77777777" w:rsidR="00D43C33" w:rsidRDefault="00D43C33" w:rsidP="00D43C33">
      <w:pPr>
        <w:rPr>
          <w:rFonts w:eastAsia="Times New Roman" w:cstheme="minorHAnsi"/>
          <w:color w:val="000000"/>
        </w:rPr>
      </w:pPr>
    </w:p>
    <w:p w14:paraId="16D5C397" w14:textId="4A78138B" w:rsidR="00D43C33" w:rsidRDefault="00D43C33" w:rsidP="00D43C33">
      <w:pPr>
        <w:rPr>
          <w:rFonts w:eastAsia="Times New Roman" w:cstheme="minorHAnsi"/>
          <w:color w:val="000000"/>
        </w:rPr>
      </w:pPr>
      <w:r>
        <w:rPr>
          <w:rFonts w:eastAsia="Times New Roman" w:cstheme="minorHAnsi"/>
          <w:color w:val="000000"/>
        </w:rPr>
        <w:t>This freedom does not come for free though</w:t>
      </w:r>
      <w:r w:rsidR="00286EE5">
        <w:rPr>
          <w:rFonts w:eastAsia="Times New Roman" w:cstheme="minorHAnsi"/>
          <w:color w:val="000000"/>
        </w:rPr>
        <w:t>,</w:t>
      </w:r>
      <w:r>
        <w:rPr>
          <w:rFonts w:eastAsia="Times New Roman" w:cstheme="minorHAnsi"/>
          <w:color w:val="000000"/>
        </w:rPr>
        <w:t xml:space="preserve"> as no freedom ever has. It is said that there are three ways to react to terror: fight, flight, and freeze. In this age of digital persecution and cyber-terrorism</w:t>
      </w:r>
      <w:r w:rsidR="00B35FB1">
        <w:rPr>
          <w:rFonts w:eastAsia="Times New Roman" w:cstheme="minorHAnsi"/>
          <w:color w:val="000000"/>
        </w:rPr>
        <w:t>,</w:t>
      </w:r>
      <w:r>
        <w:rPr>
          <w:rFonts w:eastAsia="Times New Roman" w:cstheme="minorHAnsi"/>
          <w:color w:val="000000"/>
        </w:rPr>
        <w:t xml:space="preserve"> the body is undergoing all of these reactions</w:t>
      </w:r>
      <w:r w:rsidR="00286EE5">
        <w:rPr>
          <w:rFonts w:eastAsia="Times New Roman" w:cstheme="minorHAnsi"/>
          <w:color w:val="000000"/>
        </w:rPr>
        <w:t>, and t</w:t>
      </w:r>
      <w:r>
        <w:rPr>
          <w:rFonts w:eastAsia="Times New Roman" w:cstheme="minorHAnsi"/>
          <w:color w:val="000000"/>
        </w:rPr>
        <w:t xml:space="preserve">he media culture is bringing it all home to us. The “other body” is on the run yet again, evading a “pattern,” creating a new kind of freedom by resisting a form of clear identification, as </w:t>
      </w:r>
      <w:proofErr w:type="spellStart"/>
      <w:r>
        <w:rPr>
          <w:rFonts w:eastAsia="Times New Roman" w:cstheme="minorHAnsi"/>
          <w:color w:val="000000"/>
        </w:rPr>
        <w:t>Irigaray</w:t>
      </w:r>
      <w:proofErr w:type="spellEnd"/>
      <w:r>
        <w:rPr>
          <w:rFonts w:eastAsia="Times New Roman" w:cstheme="minorHAnsi"/>
          <w:color w:val="000000"/>
        </w:rPr>
        <w:t xml:space="preserve"> or </w:t>
      </w:r>
      <w:r>
        <w:rPr>
          <w:rFonts w:eastAsia="Times New Roman" w:cstheme="minorHAnsi"/>
          <w:iCs/>
          <w:color w:val="000000"/>
        </w:rPr>
        <w:t>Mu</w:t>
      </w:r>
      <w:r>
        <w:rPr>
          <w:rFonts w:ascii="Calibri" w:eastAsia="Times New Roman" w:hAnsi="Calibri" w:cs="Calibri"/>
          <w:iCs/>
          <w:color w:val="000000"/>
        </w:rPr>
        <w:t>ñ</w:t>
      </w:r>
      <w:r>
        <w:rPr>
          <w:rFonts w:eastAsia="Times New Roman" w:cstheme="minorHAnsi"/>
          <w:iCs/>
          <w:color w:val="000000"/>
        </w:rPr>
        <w:t xml:space="preserve">oz have suggested. </w:t>
      </w:r>
    </w:p>
    <w:p w14:paraId="21BD3526" w14:textId="3D113908" w:rsidR="00D43C33" w:rsidRDefault="00D43C33" w:rsidP="00D43C33">
      <w:pPr>
        <w:rPr>
          <w:ins w:id="3" w:author="Bernadette Wegenstein" w:date="2020-01-16T11:46:00Z"/>
        </w:rPr>
      </w:pPr>
      <w:r>
        <w:rPr>
          <w:lang w:val="es-US"/>
        </w:rPr>
        <w:t>There are many examples from current media art work produced in the U.S. and beyond to bring to the table to show some of this new work of pattern</w:t>
      </w:r>
      <w:r w:rsidR="00286EE5">
        <w:rPr>
          <w:lang w:val="es-US"/>
        </w:rPr>
        <w:t>-</w:t>
      </w:r>
      <w:r>
        <w:rPr>
          <w:lang w:val="es-US"/>
        </w:rPr>
        <w:t xml:space="preserve">evasive media art work. </w:t>
      </w:r>
      <w:r>
        <w:t xml:space="preserve">The artist Kandis Williams, for instance, grounds her artistic practice by troubling the identity slots </w:t>
      </w:r>
      <w:r w:rsidR="00B35FB1">
        <w:t xml:space="preserve">into which </w:t>
      </w:r>
      <w:r>
        <w:t>the broader culture tries to fit her. Williams evades a clear interpretation of shapes, forms, or racial identifications in her composite-paintings. Nothing is clearly in the foreground or background but every shape is a reflection in the reflection. By taking out the color, nothing is a oneness or one place, one identity, one color.</w:t>
      </w:r>
    </w:p>
    <w:p w14:paraId="2B220255" w14:textId="52C02E2D" w:rsidR="00F624CE" w:rsidRDefault="00F624CE" w:rsidP="00D43C33">
      <w:pPr>
        <w:rPr>
          <w:ins w:id="4" w:author="Bernadette Wegenstein" w:date="2020-01-16T11:46:00Z"/>
        </w:rPr>
      </w:pPr>
    </w:p>
    <w:p w14:paraId="67CC8349" w14:textId="77777777" w:rsidR="00D43C33" w:rsidRDefault="00D43C33" w:rsidP="00D43C33">
      <w:pPr>
        <w:keepNext/>
        <w:jc w:val="center"/>
      </w:pPr>
      <w:r>
        <w:rPr>
          <w:noProof/>
        </w:rPr>
        <w:lastRenderedPageBreak/>
        <w:drawing>
          <wp:inline distT="0" distB="0" distL="0" distR="0" wp14:anchorId="6548A7C7" wp14:editId="2F59734E">
            <wp:extent cx="4698471" cy="3252788"/>
            <wp:effectExtent l="0" t="0" r="0" b="0"/>
            <wp:docPr id="4" name="image10.jpg" descr="Image result for KAndis williams images"/>
            <wp:cNvGraphicFramePr/>
            <a:graphic xmlns:a="http://schemas.openxmlformats.org/drawingml/2006/main">
              <a:graphicData uri="http://schemas.openxmlformats.org/drawingml/2006/picture">
                <pic:pic xmlns:pic="http://schemas.openxmlformats.org/drawingml/2006/picture">
                  <pic:nvPicPr>
                    <pic:cNvPr id="0" name="image10.jpg" descr="Image result for KAndis williams images"/>
                    <pic:cNvPicPr preferRelativeResize="0"/>
                  </pic:nvPicPr>
                  <pic:blipFill>
                    <a:blip r:embed="rId9"/>
                    <a:srcRect/>
                    <a:stretch>
                      <a:fillRect/>
                    </a:stretch>
                  </pic:blipFill>
                  <pic:spPr>
                    <a:xfrm>
                      <a:off x="0" y="0"/>
                      <a:ext cx="4698471" cy="3252788"/>
                    </a:xfrm>
                    <a:prstGeom prst="rect">
                      <a:avLst/>
                    </a:prstGeom>
                    <a:ln/>
                  </pic:spPr>
                </pic:pic>
              </a:graphicData>
            </a:graphic>
          </wp:inline>
        </w:drawing>
      </w:r>
    </w:p>
    <w:p w14:paraId="2BD586D3" w14:textId="77777777" w:rsidR="00D43C33" w:rsidRPr="00BF1384" w:rsidRDefault="00D43C33" w:rsidP="00D43C33">
      <w:pPr>
        <w:pStyle w:val="Caption"/>
        <w:jc w:val="center"/>
      </w:pPr>
      <w:r w:rsidRPr="005A573E">
        <w:rPr>
          <w:i w:val="0"/>
          <w:iCs w:val="0"/>
        </w:rPr>
        <w:t xml:space="preserve">Figure </w:t>
      </w:r>
      <w:r>
        <w:rPr>
          <w:i w:val="0"/>
          <w:iCs w:val="0"/>
        </w:rPr>
        <w:t>1.14</w:t>
      </w:r>
      <w:r w:rsidRPr="005A573E">
        <w:rPr>
          <w:i w:val="0"/>
          <w:iCs w:val="0"/>
        </w:rPr>
        <w:t xml:space="preserve">: Kandis Williams, </w:t>
      </w:r>
      <w:r w:rsidRPr="005D63FA">
        <w:t>Shallow pool of Bacchanal Freedom</w:t>
      </w:r>
      <w:r w:rsidRPr="005A573E">
        <w:rPr>
          <w:i w:val="0"/>
          <w:iCs w:val="0"/>
        </w:rPr>
        <w:t xml:space="preserve"> (2018)</w:t>
      </w:r>
    </w:p>
    <w:p w14:paraId="39A2176E" w14:textId="77777777" w:rsidR="00D43C33" w:rsidRDefault="00D43C33" w:rsidP="00D43C33"/>
    <w:p w14:paraId="1A69BB71" w14:textId="0CE80B96" w:rsidR="00D43C33" w:rsidRDefault="00D43C33" w:rsidP="00D43C33">
      <w:pPr>
        <w:rPr>
          <w:rFonts w:eastAsia="Times New Roman" w:cstheme="minorHAnsi"/>
          <w:color w:val="000000"/>
        </w:rPr>
      </w:pPr>
      <w:r>
        <w:rPr>
          <w:lang w:val="es-US"/>
        </w:rPr>
        <w:t xml:space="preserve">The circular nature of the gaze has not changed for any media age, whether it be the invention of the Gutenberg press, the world wide web, or the age of e-trolls and memes. </w:t>
      </w:r>
      <w:r>
        <w:rPr>
          <w:rFonts w:eastAsia="Times New Roman" w:cstheme="minorHAnsi"/>
          <w:iCs/>
          <w:color w:val="000000"/>
        </w:rPr>
        <w:t>T</w:t>
      </w:r>
      <w:r>
        <w:rPr>
          <w:rFonts w:eastAsia="Times New Roman" w:cstheme="minorHAnsi"/>
          <w:color w:val="000000"/>
        </w:rPr>
        <w:t>oday’s media culture, precisely because it is a capitalist battle</w:t>
      </w:r>
      <w:r w:rsidR="00286EE5">
        <w:rPr>
          <w:rFonts w:eastAsia="Times New Roman" w:cstheme="minorHAnsi"/>
          <w:color w:val="000000"/>
        </w:rPr>
        <w:t>f</w:t>
      </w:r>
      <w:r>
        <w:rPr>
          <w:rFonts w:eastAsia="Times New Roman" w:cstheme="minorHAnsi"/>
          <w:color w:val="000000"/>
        </w:rPr>
        <w:t>ield, requires us artists, intellectuals, and media producers to reconnect with the screen by way</w:t>
      </w:r>
      <w:r w:rsidRPr="001D3E2C">
        <w:rPr>
          <w:rFonts w:eastAsia="Times New Roman" w:cstheme="minorHAnsi"/>
          <w:color w:val="000000"/>
        </w:rPr>
        <w:t xml:space="preserve"> of </w:t>
      </w:r>
      <w:r w:rsidRPr="001D3E2C">
        <w:rPr>
          <w:rFonts w:eastAsia="Times New Roman" w:cstheme="minorHAnsi"/>
          <w:i/>
          <w:iCs/>
          <w:color w:val="000000"/>
        </w:rPr>
        <w:t>feeling-seeing</w:t>
      </w:r>
      <w:r w:rsidRPr="001D3E2C">
        <w:rPr>
          <w:rFonts w:eastAsia="Times New Roman" w:cstheme="minorHAnsi"/>
          <w:color w:val="000000"/>
        </w:rPr>
        <w:t xml:space="preserve">, </w:t>
      </w:r>
      <w:r w:rsidRPr="00EB2E2D">
        <w:rPr>
          <w:rFonts w:eastAsia="Times New Roman" w:cstheme="minorHAnsi"/>
          <w:i/>
          <w:color w:val="000000"/>
        </w:rPr>
        <w:t>participation</w:t>
      </w:r>
      <w:r w:rsidRPr="001D3E2C">
        <w:rPr>
          <w:rFonts w:eastAsia="Times New Roman" w:cstheme="minorHAnsi"/>
          <w:color w:val="000000"/>
        </w:rPr>
        <w:t xml:space="preserve">, </w:t>
      </w:r>
      <w:r w:rsidRPr="00EB2E2D">
        <w:rPr>
          <w:rFonts w:eastAsia="Times New Roman" w:cstheme="minorHAnsi"/>
          <w:i/>
          <w:color w:val="000000"/>
        </w:rPr>
        <w:t>empathy</w:t>
      </w:r>
      <w:r w:rsidRPr="001D3E2C">
        <w:rPr>
          <w:rFonts w:eastAsia="Times New Roman" w:cstheme="minorHAnsi"/>
          <w:color w:val="000000"/>
        </w:rPr>
        <w:t xml:space="preserve">, and </w:t>
      </w:r>
      <w:r w:rsidRPr="00EB2E2D">
        <w:rPr>
          <w:rFonts w:eastAsia="Times New Roman" w:cstheme="minorHAnsi"/>
          <w:i/>
          <w:color w:val="000000"/>
        </w:rPr>
        <w:t>point of view</w:t>
      </w:r>
      <w:r>
        <w:rPr>
          <w:rFonts w:eastAsia="Times New Roman" w:cstheme="minorHAnsi"/>
          <w:color w:val="000000"/>
        </w:rPr>
        <w:t xml:space="preserve">. I have written elsewhere that a “feminist filmmaking” practice is one that takes the circularity of the gaze fully into account. We don’t only see from one point, but from all around us, we can see through our bodies, and reveal what’s behind them, just </w:t>
      </w:r>
      <w:r w:rsidR="00B35FB1">
        <w:rPr>
          <w:rFonts w:eastAsia="Times New Roman" w:cstheme="minorHAnsi"/>
          <w:color w:val="000000"/>
        </w:rPr>
        <w:t xml:space="preserve">as </w:t>
      </w:r>
      <w:r>
        <w:rPr>
          <w:rFonts w:eastAsia="Times New Roman" w:cstheme="minorHAnsi"/>
          <w:color w:val="000000"/>
        </w:rPr>
        <w:t>in Kandis Williams</w:t>
      </w:r>
      <w:r w:rsidR="00B35FB1">
        <w:rPr>
          <w:rFonts w:eastAsia="Times New Roman" w:cstheme="minorHAnsi"/>
          <w:color w:val="000000"/>
        </w:rPr>
        <w:t>’s</w:t>
      </w:r>
      <w:r>
        <w:rPr>
          <w:rFonts w:eastAsia="Times New Roman" w:cstheme="minorHAnsi"/>
          <w:color w:val="000000"/>
        </w:rPr>
        <w:t xml:space="preserve"> </w:t>
      </w:r>
      <w:r w:rsidRPr="00696E10">
        <w:rPr>
          <w:rFonts w:eastAsia="Times New Roman" w:cstheme="minorHAnsi"/>
          <w:i/>
          <w:color w:val="000000"/>
        </w:rPr>
        <w:t>Shallow pool of Bacchanal Freedom</w:t>
      </w:r>
      <w:r>
        <w:rPr>
          <w:rFonts w:eastAsia="Times New Roman" w:cstheme="minorHAnsi"/>
          <w:color w:val="000000"/>
        </w:rPr>
        <w:t>. The upside to this age of “apophenia</w:t>
      </w:r>
      <w:r w:rsidR="00286EE5">
        <w:rPr>
          <w:rFonts w:eastAsia="Times New Roman" w:cstheme="minorHAnsi"/>
          <w:color w:val="000000"/>
        </w:rPr>
        <w:t>,</w:t>
      </w:r>
      <w:r>
        <w:rPr>
          <w:rFonts w:eastAsia="Times New Roman" w:cstheme="minorHAnsi"/>
          <w:color w:val="000000"/>
        </w:rPr>
        <w:t xml:space="preserve">” </w:t>
      </w:r>
      <w:r w:rsidR="00B35FB1">
        <w:rPr>
          <w:rFonts w:eastAsia="Times New Roman" w:cstheme="minorHAnsi"/>
          <w:color w:val="000000"/>
        </w:rPr>
        <w:t xml:space="preserve">is </w:t>
      </w:r>
      <w:r>
        <w:rPr>
          <w:rFonts w:eastAsia="Times New Roman" w:cstheme="minorHAnsi"/>
          <w:color w:val="000000"/>
        </w:rPr>
        <w:t xml:space="preserve">hopefully not its “cruel optimism” (Lauren </w:t>
      </w:r>
      <w:proofErr w:type="spellStart"/>
      <w:r>
        <w:rPr>
          <w:rFonts w:eastAsia="Times New Roman" w:cstheme="minorHAnsi"/>
          <w:color w:val="000000"/>
        </w:rPr>
        <w:t>Berlant</w:t>
      </w:r>
      <w:proofErr w:type="spellEnd"/>
      <w:r>
        <w:rPr>
          <w:rFonts w:eastAsia="Times New Roman" w:cstheme="minorHAnsi"/>
          <w:color w:val="000000"/>
        </w:rPr>
        <w:t>)</w:t>
      </w:r>
      <w:r w:rsidR="00286EE5">
        <w:rPr>
          <w:rFonts w:eastAsia="Times New Roman" w:cstheme="minorHAnsi"/>
          <w:color w:val="000000"/>
        </w:rPr>
        <w:t>,</w:t>
      </w:r>
      <w:r>
        <w:rPr>
          <w:rFonts w:eastAsia="Times New Roman" w:cstheme="minorHAnsi"/>
          <w:color w:val="000000"/>
        </w:rPr>
        <w:t xml:space="preserve"> </w:t>
      </w:r>
      <w:r w:rsidR="00B35FB1">
        <w:rPr>
          <w:rFonts w:eastAsia="Times New Roman" w:cstheme="minorHAnsi"/>
          <w:color w:val="000000"/>
        </w:rPr>
        <w:t xml:space="preserve">but </w:t>
      </w:r>
      <w:r>
        <w:rPr>
          <w:rFonts w:eastAsia="Times New Roman" w:cstheme="minorHAnsi"/>
          <w:color w:val="000000"/>
        </w:rPr>
        <w:t xml:space="preserve">to find othered ourselves and our altered identities in the alternate media we create.  </w:t>
      </w:r>
    </w:p>
    <w:p w14:paraId="24F8A6C0" w14:textId="2B60C9B6" w:rsidR="00B56615" w:rsidRDefault="00C349D4"/>
    <w:p w14:paraId="1451AF83" w14:textId="77777777" w:rsidR="006E2D0B" w:rsidRDefault="006E2D0B" w:rsidP="006E2D0B"/>
    <w:p w14:paraId="63802DB0" w14:textId="69E1BE62" w:rsidR="006E2D0B" w:rsidRPr="00AF76D9" w:rsidRDefault="006E2D0B" w:rsidP="006E2D0B">
      <w:pPr>
        <w:rPr>
          <w:rFonts w:cstheme="minorHAnsi"/>
          <w:color w:val="000000" w:themeColor="text1"/>
        </w:rPr>
      </w:pPr>
      <w:r w:rsidRPr="00AF76D9">
        <w:rPr>
          <w:rFonts w:cstheme="minorHAnsi"/>
          <w:color w:val="000000" w:themeColor="text1"/>
        </w:rPr>
        <w:t xml:space="preserve">Bibliography: </w:t>
      </w:r>
    </w:p>
    <w:p w14:paraId="4765ADAD" w14:textId="77777777" w:rsidR="006E2D0B" w:rsidRPr="00AF76D9" w:rsidRDefault="006E2D0B" w:rsidP="006E2D0B">
      <w:pPr>
        <w:rPr>
          <w:rFonts w:cstheme="minorHAnsi"/>
          <w:color w:val="000000" w:themeColor="text1"/>
        </w:rPr>
      </w:pPr>
    </w:p>
    <w:p w14:paraId="6D301D52" w14:textId="14CB91DF" w:rsidR="006E2D0B" w:rsidRPr="00AF76D9" w:rsidRDefault="006E2D0B" w:rsidP="006E2D0B">
      <w:pPr>
        <w:rPr>
          <w:rFonts w:cstheme="minorHAnsi"/>
          <w:color w:val="000000" w:themeColor="text1"/>
        </w:rPr>
      </w:pPr>
      <w:proofErr w:type="spellStart"/>
      <w:r w:rsidRPr="00AF76D9">
        <w:rPr>
          <w:rFonts w:cstheme="minorHAnsi"/>
          <w:color w:val="000000" w:themeColor="text1"/>
        </w:rPr>
        <w:t>Berlant</w:t>
      </w:r>
      <w:proofErr w:type="spellEnd"/>
      <w:r w:rsidRPr="00AF76D9">
        <w:rPr>
          <w:rFonts w:cstheme="minorHAnsi"/>
          <w:color w:val="000000" w:themeColor="text1"/>
        </w:rPr>
        <w:t xml:space="preserve"> Lauren, Cruel Optimism, </w:t>
      </w:r>
      <w:r w:rsidR="00920F1A" w:rsidRPr="00AF76D9">
        <w:rPr>
          <w:rFonts w:cstheme="minorHAnsi"/>
          <w:color w:val="000000" w:themeColor="text1"/>
        </w:rPr>
        <w:t>Durham and London, Duke University Press, 2011</w:t>
      </w:r>
    </w:p>
    <w:p w14:paraId="69688A15" w14:textId="77777777" w:rsidR="00920F1A" w:rsidRPr="00AF76D9" w:rsidRDefault="00920F1A" w:rsidP="006E2D0B">
      <w:pPr>
        <w:rPr>
          <w:rFonts w:cstheme="minorHAnsi"/>
          <w:color w:val="000000" w:themeColor="text1"/>
        </w:rPr>
      </w:pPr>
    </w:p>
    <w:p w14:paraId="22C49F8A" w14:textId="3FF65D5D" w:rsidR="006E2D0B" w:rsidRPr="00AF76D9" w:rsidRDefault="006E2D0B" w:rsidP="006E2D0B">
      <w:pPr>
        <w:rPr>
          <w:rFonts w:cstheme="minorHAnsi"/>
          <w:color w:val="000000" w:themeColor="text1"/>
        </w:rPr>
      </w:pPr>
      <w:proofErr w:type="spellStart"/>
      <w:r w:rsidRPr="00AF76D9">
        <w:rPr>
          <w:rFonts w:cstheme="minorHAnsi"/>
          <w:color w:val="000000" w:themeColor="text1"/>
        </w:rPr>
        <w:t>Irigaray</w:t>
      </w:r>
      <w:proofErr w:type="spellEnd"/>
      <w:r w:rsidRPr="00AF76D9">
        <w:rPr>
          <w:rFonts w:cstheme="minorHAnsi"/>
          <w:color w:val="000000" w:themeColor="text1"/>
        </w:rPr>
        <w:t xml:space="preserve">, </w:t>
      </w:r>
      <w:proofErr w:type="spellStart"/>
      <w:r w:rsidR="00920F1A" w:rsidRPr="00AF76D9">
        <w:rPr>
          <w:rFonts w:cstheme="minorHAnsi"/>
          <w:color w:val="000000" w:themeColor="text1"/>
        </w:rPr>
        <w:t>Luce</w:t>
      </w:r>
      <w:proofErr w:type="spellEnd"/>
      <w:r w:rsidR="00920F1A" w:rsidRPr="00AF76D9">
        <w:rPr>
          <w:rFonts w:cstheme="minorHAnsi"/>
          <w:color w:val="000000" w:themeColor="text1"/>
        </w:rPr>
        <w:t>, This Sex Which Is Not One, Ithaka, New York, Cornell University Press, 1985</w:t>
      </w:r>
    </w:p>
    <w:p w14:paraId="3734A4F7" w14:textId="77777777" w:rsidR="00920F1A" w:rsidRPr="00AF76D9" w:rsidRDefault="00920F1A" w:rsidP="006E2D0B">
      <w:pPr>
        <w:rPr>
          <w:rFonts w:cstheme="minorHAnsi"/>
          <w:color w:val="000000" w:themeColor="text1"/>
        </w:rPr>
      </w:pPr>
    </w:p>
    <w:p w14:paraId="6C2934DE" w14:textId="336FA366" w:rsidR="006E2D0B" w:rsidRPr="00AF76D9" w:rsidRDefault="00AF76D9" w:rsidP="00AF76D9">
      <w:pPr>
        <w:rPr>
          <w:rFonts w:cstheme="minorHAnsi"/>
          <w:color w:val="000000" w:themeColor="text1"/>
        </w:rPr>
      </w:pPr>
      <w:proofErr w:type="spellStart"/>
      <w:r w:rsidRPr="00AF76D9">
        <w:rPr>
          <w:rFonts w:cstheme="minorHAnsi"/>
          <w:color w:val="000000" w:themeColor="text1"/>
          <w:shd w:val="clear" w:color="auto" w:fill="FFFFFF"/>
        </w:rPr>
        <w:t>Apprich</w:t>
      </w:r>
      <w:proofErr w:type="spellEnd"/>
      <w:r w:rsidRPr="00AF76D9">
        <w:rPr>
          <w:rFonts w:cstheme="minorHAnsi"/>
          <w:color w:val="000000" w:themeColor="text1"/>
          <w:shd w:val="clear" w:color="auto" w:fill="FFFFFF"/>
        </w:rPr>
        <w:t xml:space="preserve"> </w:t>
      </w:r>
      <w:r w:rsidRPr="00AF76D9">
        <w:rPr>
          <w:rFonts w:cstheme="minorHAnsi"/>
          <w:color w:val="000000" w:themeColor="text1"/>
          <w:shd w:val="clear" w:color="auto" w:fill="FFFFFF"/>
        </w:rPr>
        <w:t>Clemens</w:t>
      </w:r>
      <w:r w:rsidRPr="00AF76D9">
        <w:rPr>
          <w:rFonts w:cstheme="minorHAnsi"/>
          <w:color w:val="000000" w:themeColor="text1"/>
          <w:shd w:val="clear" w:color="auto" w:fill="FFFFFF"/>
        </w:rPr>
        <w:t xml:space="preserve">/ </w:t>
      </w:r>
      <w:r w:rsidRPr="00AF76D9">
        <w:rPr>
          <w:rFonts w:cstheme="minorHAnsi"/>
          <w:color w:val="000000" w:themeColor="text1"/>
          <w:shd w:val="clear" w:color="auto" w:fill="FFFFFF"/>
        </w:rPr>
        <w:t>Chun</w:t>
      </w:r>
      <w:r w:rsidRPr="00AF76D9">
        <w:rPr>
          <w:rFonts w:cstheme="minorHAnsi"/>
          <w:color w:val="000000" w:themeColor="text1"/>
          <w:shd w:val="clear" w:color="auto" w:fill="FFFFFF"/>
        </w:rPr>
        <w:t xml:space="preserve">, </w:t>
      </w:r>
      <w:r w:rsidRPr="00AF76D9">
        <w:rPr>
          <w:rFonts w:cstheme="minorHAnsi"/>
          <w:color w:val="000000" w:themeColor="text1"/>
          <w:shd w:val="clear" w:color="auto" w:fill="FFFFFF"/>
        </w:rPr>
        <w:t>Wendy Hui Kyong</w:t>
      </w:r>
      <w:r w:rsidRPr="00AF76D9">
        <w:rPr>
          <w:rFonts w:cstheme="minorHAnsi"/>
          <w:color w:val="000000" w:themeColor="text1"/>
          <w:shd w:val="clear" w:color="auto" w:fill="FFFFFF"/>
        </w:rPr>
        <w:t>/</w:t>
      </w:r>
      <w:r w:rsidRPr="00AF76D9">
        <w:rPr>
          <w:rFonts w:cstheme="minorHAnsi"/>
          <w:color w:val="000000" w:themeColor="text1"/>
          <w:shd w:val="clear" w:color="auto" w:fill="FFFFFF"/>
        </w:rPr>
        <w:t xml:space="preserve"> Cramer</w:t>
      </w:r>
      <w:r w:rsidRPr="00AF76D9">
        <w:rPr>
          <w:rFonts w:cstheme="minorHAnsi"/>
          <w:color w:val="000000" w:themeColor="text1"/>
          <w:shd w:val="clear" w:color="auto" w:fill="FFFFFF"/>
        </w:rPr>
        <w:t xml:space="preserve">, </w:t>
      </w:r>
      <w:r w:rsidRPr="00AF76D9">
        <w:rPr>
          <w:rFonts w:cstheme="minorHAnsi"/>
          <w:color w:val="000000" w:themeColor="text1"/>
          <w:shd w:val="clear" w:color="auto" w:fill="FFFFFF"/>
        </w:rPr>
        <w:t>Florian</w:t>
      </w:r>
      <w:r>
        <w:rPr>
          <w:rFonts w:cstheme="minorHAnsi"/>
          <w:color w:val="000000" w:themeColor="text1"/>
          <w:shd w:val="clear" w:color="auto" w:fill="FFFFFF"/>
        </w:rPr>
        <w:t>/</w:t>
      </w:r>
      <w:r w:rsidRPr="00AF76D9">
        <w:rPr>
          <w:rFonts w:cstheme="minorHAnsi"/>
          <w:color w:val="000000" w:themeColor="text1"/>
          <w:shd w:val="clear" w:color="auto" w:fill="FFFFFF"/>
        </w:rPr>
        <w:t xml:space="preserve"> </w:t>
      </w:r>
      <w:proofErr w:type="spellStart"/>
      <w:r w:rsidRPr="00AF76D9">
        <w:rPr>
          <w:rFonts w:cstheme="minorHAnsi"/>
          <w:color w:val="000000" w:themeColor="text1"/>
          <w:shd w:val="clear" w:color="auto" w:fill="FFFFFF"/>
        </w:rPr>
        <w:t>Steyerl</w:t>
      </w:r>
      <w:proofErr w:type="spellEnd"/>
      <w:r w:rsidRPr="00AF76D9">
        <w:rPr>
          <w:rFonts w:cstheme="minorHAnsi"/>
          <w:color w:val="000000" w:themeColor="text1"/>
          <w:shd w:val="clear" w:color="auto" w:fill="FFFFFF"/>
        </w:rPr>
        <w:t xml:space="preserve">, </w:t>
      </w:r>
      <w:proofErr w:type="spellStart"/>
      <w:r w:rsidRPr="00AF76D9">
        <w:rPr>
          <w:rFonts w:cstheme="minorHAnsi"/>
          <w:color w:val="000000" w:themeColor="text1"/>
          <w:shd w:val="clear" w:color="auto" w:fill="FFFFFF"/>
        </w:rPr>
        <w:t>Hit</w:t>
      </w:r>
      <w:r>
        <w:rPr>
          <w:rFonts w:cstheme="minorHAnsi"/>
          <w:color w:val="000000" w:themeColor="text1"/>
          <w:shd w:val="clear" w:color="auto" w:fill="FFFFFF"/>
        </w:rPr>
        <w:t>h</w:t>
      </w:r>
      <w:r w:rsidRPr="00AF76D9">
        <w:rPr>
          <w:rFonts w:cstheme="minorHAnsi"/>
          <w:color w:val="000000" w:themeColor="text1"/>
          <w:shd w:val="clear" w:color="auto" w:fill="FFFFFF"/>
        </w:rPr>
        <w:t>o</w:t>
      </w:r>
      <w:proofErr w:type="spellEnd"/>
      <w:r w:rsidRPr="00AF76D9">
        <w:rPr>
          <w:rFonts w:cstheme="minorHAnsi"/>
          <w:color w:val="000000" w:themeColor="text1"/>
          <w:shd w:val="clear" w:color="auto" w:fill="FFFFFF"/>
        </w:rPr>
        <w:t>, Pattern Discrimination: In Search of Media, Minnesota and London, Minnesota University Press, 2018</w:t>
      </w:r>
    </w:p>
    <w:p w14:paraId="72127B41" w14:textId="77777777" w:rsidR="00920F1A" w:rsidRDefault="00920F1A" w:rsidP="006E2D0B">
      <w:pPr>
        <w:rPr>
          <w:rFonts w:ascii="Calibri" w:hAnsi="Calibri" w:cs="Calibri"/>
        </w:rPr>
      </w:pPr>
    </w:p>
    <w:p w14:paraId="03DE0A49" w14:textId="6EF3CBC0" w:rsidR="006E2D0B" w:rsidRPr="006E2D0B" w:rsidRDefault="006E2D0B" w:rsidP="006E2D0B">
      <w:pPr>
        <w:rPr>
          <w:rFonts w:ascii="Calibri" w:hAnsi="Calibri" w:cs="Calibri"/>
        </w:rPr>
      </w:pPr>
      <w:r w:rsidRPr="006E2D0B">
        <w:rPr>
          <w:rFonts w:ascii="Calibri" w:hAnsi="Calibri" w:cs="Calibri"/>
        </w:rPr>
        <w:t xml:space="preserve">Tolentino, </w:t>
      </w:r>
      <w:r w:rsidR="00920F1A">
        <w:rPr>
          <w:rFonts w:ascii="Calibri" w:hAnsi="Calibri" w:cs="Calibri"/>
        </w:rPr>
        <w:t xml:space="preserve">Jia, Trick Mirror: </w:t>
      </w:r>
      <w:r w:rsidR="00AF76D9">
        <w:rPr>
          <w:rFonts w:ascii="Calibri" w:hAnsi="Calibri" w:cs="Calibri"/>
        </w:rPr>
        <w:t>R</w:t>
      </w:r>
      <w:r w:rsidR="00920F1A">
        <w:rPr>
          <w:rFonts w:ascii="Calibri" w:hAnsi="Calibri" w:cs="Calibri"/>
        </w:rPr>
        <w:t xml:space="preserve">eflections on </w:t>
      </w:r>
      <w:r w:rsidR="00AF76D9">
        <w:rPr>
          <w:rFonts w:ascii="Calibri" w:hAnsi="Calibri" w:cs="Calibri"/>
        </w:rPr>
        <w:t>S</w:t>
      </w:r>
      <w:r w:rsidR="00920F1A">
        <w:rPr>
          <w:rFonts w:ascii="Calibri" w:hAnsi="Calibri" w:cs="Calibri"/>
        </w:rPr>
        <w:t xml:space="preserve">elf </w:t>
      </w:r>
      <w:r w:rsidR="00AF76D9">
        <w:rPr>
          <w:rFonts w:ascii="Calibri" w:hAnsi="Calibri" w:cs="Calibri"/>
        </w:rPr>
        <w:t>D</w:t>
      </w:r>
      <w:r w:rsidR="00920F1A">
        <w:rPr>
          <w:rFonts w:ascii="Calibri" w:hAnsi="Calibri" w:cs="Calibri"/>
        </w:rPr>
        <w:t xml:space="preserve">elusion, New York, Random House, 2019 </w:t>
      </w:r>
    </w:p>
    <w:p w14:paraId="4C10A835" w14:textId="77777777" w:rsidR="00920F1A" w:rsidRDefault="00920F1A" w:rsidP="006E2D0B">
      <w:pPr>
        <w:rPr>
          <w:rFonts w:ascii="Calibri" w:hAnsi="Calibri" w:cs="Calibri"/>
        </w:rPr>
      </w:pPr>
    </w:p>
    <w:p w14:paraId="783D39B4" w14:textId="637014A9" w:rsidR="006E2D0B" w:rsidRPr="006E2D0B" w:rsidRDefault="006E2D0B" w:rsidP="006E2D0B">
      <w:pPr>
        <w:rPr>
          <w:rFonts w:ascii="Calibri" w:hAnsi="Calibri" w:cs="Calibri"/>
        </w:rPr>
      </w:pPr>
      <w:r w:rsidRPr="006E2D0B">
        <w:rPr>
          <w:rFonts w:ascii="Calibri" w:hAnsi="Calibri" w:cs="Calibri"/>
        </w:rPr>
        <w:lastRenderedPageBreak/>
        <w:t>Manovich</w:t>
      </w:r>
      <w:r w:rsidR="00920F1A">
        <w:rPr>
          <w:rFonts w:ascii="Calibri" w:hAnsi="Calibri" w:cs="Calibri"/>
        </w:rPr>
        <w:t xml:space="preserve">, </w:t>
      </w:r>
      <w:r w:rsidR="00AF76D9">
        <w:rPr>
          <w:rFonts w:ascii="Calibri" w:hAnsi="Calibri" w:cs="Calibri"/>
        </w:rPr>
        <w:t xml:space="preserve">Lev, Automating Aesthetics: Artificial Intelligence and Image Culture, </w:t>
      </w:r>
      <w:hyperlink r:id="rId10" w:history="1">
        <w:r w:rsidR="00AF76D9" w:rsidRPr="00AF76D9">
          <w:rPr>
            <w:rStyle w:val="Hyperlink"/>
            <w:rFonts w:ascii="Calibri" w:hAnsi="Calibri" w:cs="Calibri"/>
          </w:rPr>
          <w:t>manovich.net</w:t>
        </w:r>
      </w:hyperlink>
      <w:r w:rsidR="00AF76D9">
        <w:rPr>
          <w:rFonts w:ascii="Calibri" w:hAnsi="Calibri" w:cs="Calibri"/>
        </w:rPr>
        <w:t>, accessed December 15 2019</w:t>
      </w:r>
    </w:p>
    <w:p w14:paraId="665A6030" w14:textId="77777777" w:rsidR="00920F1A" w:rsidRDefault="00920F1A" w:rsidP="006E2D0B">
      <w:pPr>
        <w:rPr>
          <w:rFonts w:ascii="Calibri" w:hAnsi="Calibri" w:cs="Calibri"/>
        </w:rPr>
      </w:pPr>
    </w:p>
    <w:p w14:paraId="5FDBAE84" w14:textId="3CEBD124" w:rsidR="006E2D0B" w:rsidRDefault="006E2D0B" w:rsidP="006E2D0B">
      <w:pPr>
        <w:rPr>
          <w:rFonts w:ascii="Calibri" w:hAnsi="Calibri" w:cs="Calibri"/>
        </w:rPr>
      </w:pPr>
      <w:r w:rsidRPr="006E2D0B">
        <w:rPr>
          <w:rFonts w:ascii="Calibri" w:eastAsia="Times New Roman" w:hAnsi="Calibri" w:cs="Calibri"/>
          <w:iCs/>
          <w:color w:val="000000"/>
        </w:rPr>
        <w:t>Muñoz</w:t>
      </w:r>
      <w:r w:rsidR="00231276">
        <w:rPr>
          <w:rFonts w:ascii="Calibri" w:eastAsia="Times New Roman" w:hAnsi="Calibri" w:cs="Calibri"/>
          <w:iCs/>
          <w:color w:val="000000"/>
        </w:rPr>
        <w:t>,</w:t>
      </w:r>
      <w:r w:rsidR="00231276" w:rsidRPr="00231276">
        <w:rPr>
          <w:rFonts w:ascii="Calibri" w:hAnsi="Calibri" w:cs="Calibri"/>
        </w:rPr>
        <w:t xml:space="preserve"> </w:t>
      </w:r>
      <w:r w:rsidR="00231276" w:rsidRPr="006E2D0B">
        <w:rPr>
          <w:rFonts w:ascii="Calibri" w:hAnsi="Calibri" w:cs="Calibri"/>
        </w:rPr>
        <w:t xml:space="preserve">Jose </w:t>
      </w:r>
      <w:proofErr w:type="spellStart"/>
      <w:r w:rsidR="00231276" w:rsidRPr="006E2D0B">
        <w:rPr>
          <w:rFonts w:ascii="Calibri" w:hAnsi="Calibri" w:cs="Calibri"/>
        </w:rPr>
        <w:t>Estéban</w:t>
      </w:r>
      <w:proofErr w:type="spellEnd"/>
      <w:r w:rsidR="00231276">
        <w:rPr>
          <w:rFonts w:ascii="Calibri" w:hAnsi="Calibri" w:cs="Calibri"/>
        </w:rPr>
        <w:t>, Disidentifications: Queers of Color and the Performance of Politics, Minnesota and London, Minnesota University Press, 1999</w:t>
      </w:r>
    </w:p>
    <w:p w14:paraId="3DC31511" w14:textId="000BEF7E" w:rsidR="005B334F" w:rsidRDefault="005B334F" w:rsidP="006E2D0B">
      <w:pPr>
        <w:rPr>
          <w:rFonts w:ascii="Calibri" w:hAnsi="Calibri" w:cs="Calibri"/>
        </w:rPr>
      </w:pPr>
    </w:p>
    <w:p w14:paraId="64EF5EBB" w14:textId="7AC9D130" w:rsidR="005B334F" w:rsidRPr="006E2D0B" w:rsidRDefault="005B334F" w:rsidP="006E2D0B">
      <w:pPr>
        <w:rPr>
          <w:rFonts w:ascii="Calibri" w:hAnsi="Calibri" w:cs="Calibri"/>
        </w:rPr>
      </w:pPr>
      <w:r>
        <w:rPr>
          <w:rFonts w:ascii="Calibri" w:hAnsi="Calibri" w:cs="Calibri"/>
        </w:rPr>
        <w:t xml:space="preserve">Silverman, </w:t>
      </w:r>
      <w:proofErr w:type="spellStart"/>
      <w:r>
        <w:rPr>
          <w:rFonts w:ascii="Calibri" w:hAnsi="Calibri" w:cs="Calibri"/>
        </w:rPr>
        <w:t>Kaja</w:t>
      </w:r>
      <w:proofErr w:type="spellEnd"/>
      <w:r>
        <w:rPr>
          <w:rFonts w:ascii="Calibri" w:hAnsi="Calibri" w:cs="Calibri"/>
        </w:rPr>
        <w:t>, The Thres</w:t>
      </w:r>
      <w:bookmarkStart w:id="5" w:name="_GoBack"/>
      <w:bookmarkEnd w:id="5"/>
      <w:r>
        <w:rPr>
          <w:rFonts w:ascii="Calibri" w:hAnsi="Calibri" w:cs="Calibri"/>
        </w:rPr>
        <w:t xml:space="preserve">hold of the Visible World, London and New York, Routledge, 1996 </w:t>
      </w:r>
    </w:p>
    <w:p w14:paraId="44F9D893" w14:textId="77777777" w:rsidR="00920F1A" w:rsidRDefault="00920F1A" w:rsidP="006E2D0B">
      <w:pPr>
        <w:rPr>
          <w:rFonts w:ascii="Calibri" w:hAnsi="Calibri" w:cs="Calibri"/>
        </w:rPr>
      </w:pPr>
    </w:p>
    <w:p w14:paraId="165E3012" w14:textId="2973B7B6" w:rsidR="006E2D0B" w:rsidRPr="006E2D0B" w:rsidRDefault="006E2D0B" w:rsidP="006E2D0B">
      <w:pPr>
        <w:rPr>
          <w:rFonts w:ascii="Calibri" w:hAnsi="Calibri" w:cs="Calibri"/>
        </w:rPr>
      </w:pPr>
      <w:r w:rsidRPr="006E2D0B">
        <w:rPr>
          <w:rFonts w:ascii="Calibri" w:hAnsi="Calibri" w:cs="Calibri"/>
        </w:rPr>
        <w:t>Bernadette Wegenstein</w:t>
      </w:r>
      <w:r w:rsidRPr="006E2D0B">
        <w:rPr>
          <w:rFonts w:ascii="Calibri" w:hAnsi="Calibri" w:cs="Calibri"/>
        </w:rPr>
        <w:t xml:space="preserve">, Is there Such a Thing as Feminist </w:t>
      </w:r>
      <w:proofErr w:type="gramStart"/>
      <w:r w:rsidRPr="006E2D0B">
        <w:rPr>
          <w:rFonts w:ascii="Calibri" w:hAnsi="Calibri" w:cs="Calibri"/>
        </w:rPr>
        <w:t>Documentary?,</w:t>
      </w:r>
      <w:proofErr w:type="gramEnd"/>
      <w:r w:rsidRPr="006E2D0B">
        <w:rPr>
          <w:rFonts w:ascii="Calibri" w:hAnsi="Calibri" w:cs="Calibri"/>
        </w:rPr>
        <w:t xml:space="preserve"> in: </w:t>
      </w:r>
      <w:hyperlink r:id="rId11" w:history="1">
        <w:r w:rsidRPr="006E2D0B">
          <w:rPr>
            <w:rStyle w:val="Hyperlink"/>
            <w:rFonts w:ascii="Calibri" w:hAnsi="Calibri" w:cs="Calibri"/>
          </w:rPr>
          <w:t>Viewfinder</w:t>
        </w:r>
      </w:hyperlink>
      <w:r w:rsidRPr="006E2D0B">
        <w:rPr>
          <w:rFonts w:ascii="Calibri" w:hAnsi="Calibri" w:cs="Calibri"/>
        </w:rPr>
        <w:t xml:space="preserve">, </w:t>
      </w:r>
      <w:r w:rsidR="00920F1A">
        <w:rPr>
          <w:rFonts w:ascii="Calibri" w:hAnsi="Calibri" w:cs="Calibri"/>
        </w:rPr>
        <w:t xml:space="preserve">London, </w:t>
      </w:r>
      <w:r w:rsidRPr="006E2D0B">
        <w:rPr>
          <w:rFonts w:ascii="Calibri" w:hAnsi="Calibri" w:cs="Calibri"/>
        </w:rPr>
        <w:t xml:space="preserve">British Universities Film &amp; Video Council, </w:t>
      </w:r>
      <w:r w:rsidR="00920F1A">
        <w:rPr>
          <w:rFonts w:ascii="Calibri" w:hAnsi="Calibri" w:cs="Calibri"/>
        </w:rPr>
        <w:t>2018</w:t>
      </w:r>
      <w:r w:rsidRPr="006E2D0B">
        <w:rPr>
          <w:rFonts w:ascii="Calibri" w:hAnsi="Calibri" w:cs="Calibri"/>
        </w:rPr>
        <w:t xml:space="preserve"> </w:t>
      </w:r>
    </w:p>
    <w:p w14:paraId="3B27088F" w14:textId="77777777" w:rsidR="006E2D0B" w:rsidRPr="006E2D0B" w:rsidRDefault="006E2D0B">
      <w:pPr>
        <w:rPr>
          <w:rFonts w:ascii="Calibri" w:hAnsi="Calibri" w:cs="Calibri"/>
        </w:rPr>
      </w:pPr>
    </w:p>
    <w:sectPr w:rsidR="006E2D0B" w:rsidRPr="006E2D0B" w:rsidSect="0037458A">
      <w:footerReference w:type="even" r:id="rId12"/>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icrosoft Office User" w:date="2020-01-16T04:51:00Z" w:initials="MOU">
    <w:p w14:paraId="531FF3C2" w14:textId="5CFD57E3" w:rsidR="00F0063C" w:rsidRDefault="00F0063C">
      <w:pPr>
        <w:pStyle w:val="CommentText"/>
      </w:pPr>
      <w:r>
        <w:rPr>
          <w:rStyle w:val="CommentReference"/>
        </w:rPr>
        <w:annotationRef/>
      </w:r>
      <w:r>
        <w:t>page</w:t>
      </w:r>
    </w:p>
  </w:comment>
  <w:comment w:id="1" w:author="Microsoft Office User" w:date="2020-01-16T04:51:00Z" w:initials="MOU">
    <w:p w14:paraId="7E2175DB" w14:textId="4B365A25" w:rsidR="00F0063C" w:rsidRDefault="00F0063C">
      <w:pPr>
        <w:pStyle w:val="CommentText"/>
      </w:pPr>
      <w:r>
        <w:rPr>
          <w:rStyle w:val="CommentReference"/>
        </w:rPr>
        <w:annotationRef/>
      </w:r>
      <w:r>
        <w:t>page</w:t>
      </w:r>
    </w:p>
  </w:comment>
  <w:comment w:id="2" w:author="Microsoft Office User" w:date="2020-01-16T04:53:00Z" w:initials="MOU">
    <w:p w14:paraId="57EE570C" w14:textId="080E74AF" w:rsidR="00B35FB1" w:rsidRDefault="00B35FB1">
      <w:pPr>
        <w:pStyle w:val="CommentText"/>
      </w:pPr>
      <w:r>
        <w:rPr>
          <w:rStyle w:val="CommentReference"/>
        </w:rPr>
        <w:annotationRef/>
      </w:r>
      <w:r>
        <w:t>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1FF3C2" w15:done="1"/>
  <w15:commentEx w15:paraId="7E2175DB" w15:done="1"/>
  <w15:commentEx w15:paraId="57EE570C"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1FF3C2" w16cid:durableId="21CACAE0"/>
  <w16cid:commentId w16cid:paraId="7E2175DB" w16cid:durableId="21CACAE1"/>
  <w16cid:commentId w16cid:paraId="57EE570C" w16cid:durableId="21CACA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42F5F" w14:textId="77777777" w:rsidR="00C349D4" w:rsidRDefault="00C349D4" w:rsidP="00D43C33">
      <w:r>
        <w:separator/>
      </w:r>
    </w:p>
  </w:endnote>
  <w:endnote w:type="continuationSeparator" w:id="0">
    <w:p w14:paraId="48408554" w14:textId="77777777" w:rsidR="00C349D4" w:rsidRDefault="00C349D4" w:rsidP="00D43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2880379"/>
      <w:docPartObj>
        <w:docPartGallery w:val="Page Numbers (Bottom of Page)"/>
        <w:docPartUnique/>
      </w:docPartObj>
    </w:sdtPr>
    <w:sdtEndPr>
      <w:rPr>
        <w:rStyle w:val="PageNumber"/>
      </w:rPr>
    </w:sdtEndPr>
    <w:sdtContent>
      <w:p w14:paraId="652FA9FA" w14:textId="31E4B35F" w:rsidR="00D43C33" w:rsidRDefault="00D43C33" w:rsidP="00B75A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ACFB3F" w14:textId="77777777" w:rsidR="00D43C33" w:rsidRDefault="00D43C33" w:rsidP="00D43C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61698575"/>
      <w:docPartObj>
        <w:docPartGallery w:val="Page Numbers (Bottom of Page)"/>
        <w:docPartUnique/>
      </w:docPartObj>
    </w:sdtPr>
    <w:sdtEndPr>
      <w:rPr>
        <w:rStyle w:val="PageNumber"/>
      </w:rPr>
    </w:sdtEndPr>
    <w:sdtContent>
      <w:p w14:paraId="42908960" w14:textId="1D7F436C" w:rsidR="00D43C33" w:rsidRDefault="00D43C33" w:rsidP="00B75A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35FB1">
          <w:rPr>
            <w:rStyle w:val="PageNumber"/>
            <w:noProof/>
          </w:rPr>
          <w:t>3</w:t>
        </w:r>
        <w:r>
          <w:rPr>
            <w:rStyle w:val="PageNumber"/>
          </w:rPr>
          <w:fldChar w:fldCharType="end"/>
        </w:r>
      </w:p>
    </w:sdtContent>
  </w:sdt>
  <w:p w14:paraId="429AAAA0" w14:textId="77777777" w:rsidR="00D43C33" w:rsidRDefault="00D43C33" w:rsidP="00D43C3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56AE6" w14:textId="77777777" w:rsidR="00C349D4" w:rsidRDefault="00C349D4" w:rsidP="00D43C33">
      <w:r>
        <w:separator/>
      </w:r>
    </w:p>
  </w:footnote>
  <w:footnote w:type="continuationSeparator" w:id="0">
    <w:p w14:paraId="4537261D" w14:textId="77777777" w:rsidR="00C349D4" w:rsidRDefault="00C349D4" w:rsidP="00D43C33">
      <w:r>
        <w:continuationSeparator/>
      </w:r>
    </w:p>
  </w:footnote>
  <w:footnote w:id="1">
    <w:p w14:paraId="15A95466" w14:textId="4B866921" w:rsidR="00D43C33" w:rsidRDefault="00D43C33" w:rsidP="00D43C33">
      <w:pPr>
        <w:pStyle w:val="FootnoteText"/>
      </w:pPr>
      <w:r>
        <w:rPr>
          <w:rStyle w:val="FootnoteReference"/>
        </w:rPr>
        <w:footnoteRef/>
      </w:r>
      <w:r>
        <w:t xml:space="preserve"> According to the rules of the </w:t>
      </w:r>
      <w:r w:rsidRPr="00CC632E">
        <w:rPr>
          <w:i/>
        </w:rPr>
        <w:t>Exploding Kitten</w:t>
      </w:r>
      <w:r>
        <w:t xml:space="preserve"> card game, once the exploding kitten card is on the table the player loses unless they have a “defuse” card. </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C33"/>
    <w:rsid w:val="00205F8C"/>
    <w:rsid w:val="00231276"/>
    <w:rsid w:val="00286EE5"/>
    <w:rsid w:val="00306239"/>
    <w:rsid w:val="00343255"/>
    <w:rsid w:val="0037458A"/>
    <w:rsid w:val="004D3A3D"/>
    <w:rsid w:val="005450B1"/>
    <w:rsid w:val="005B334F"/>
    <w:rsid w:val="005F7A54"/>
    <w:rsid w:val="006E2D0B"/>
    <w:rsid w:val="0078542A"/>
    <w:rsid w:val="008E280A"/>
    <w:rsid w:val="00920F1A"/>
    <w:rsid w:val="00AF76D9"/>
    <w:rsid w:val="00B04105"/>
    <w:rsid w:val="00B35FB1"/>
    <w:rsid w:val="00C27D18"/>
    <w:rsid w:val="00C349D4"/>
    <w:rsid w:val="00D355AF"/>
    <w:rsid w:val="00D43C33"/>
    <w:rsid w:val="00DA364E"/>
    <w:rsid w:val="00E505BB"/>
    <w:rsid w:val="00F0063C"/>
    <w:rsid w:val="00F11E68"/>
    <w:rsid w:val="00F624CE"/>
    <w:rsid w:val="00FA3AB6"/>
    <w:rsid w:val="00FF6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571A88"/>
  <w15:chartTrackingRefBased/>
  <w15:docId w15:val="{9ED3CAD8-E65B-F445-A626-603F69488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3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43C33"/>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D43C33"/>
    <w:rPr>
      <w:rFonts w:ascii="Calibri" w:eastAsia="Calibri" w:hAnsi="Calibri" w:cs="Calibri"/>
      <w:sz w:val="20"/>
      <w:szCs w:val="20"/>
    </w:rPr>
  </w:style>
  <w:style w:type="character" w:styleId="FootnoteReference">
    <w:name w:val="footnote reference"/>
    <w:basedOn w:val="DefaultParagraphFont"/>
    <w:uiPriority w:val="99"/>
    <w:semiHidden/>
    <w:unhideWhenUsed/>
    <w:rsid w:val="00D43C33"/>
    <w:rPr>
      <w:vertAlign w:val="superscript"/>
    </w:rPr>
  </w:style>
  <w:style w:type="paragraph" w:styleId="Caption">
    <w:name w:val="caption"/>
    <w:basedOn w:val="Normal"/>
    <w:next w:val="Normal"/>
    <w:uiPriority w:val="35"/>
    <w:unhideWhenUsed/>
    <w:qFormat/>
    <w:rsid w:val="00D43C33"/>
    <w:pPr>
      <w:spacing w:after="200"/>
    </w:pPr>
    <w:rPr>
      <w:rFonts w:ascii="Calibri" w:eastAsia="Calibri" w:hAnsi="Calibri" w:cs="Calibri"/>
      <w:i/>
      <w:iCs/>
      <w:color w:val="44546A" w:themeColor="text2"/>
      <w:sz w:val="18"/>
      <w:szCs w:val="18"/>
    </w:rPr>
  </w:style>
  <w:style w:type="paragraph" w:styleId="Footer">
    <w:name w:val="footer"/>
    <w:basedOn w:val="Normal"/>
    <w:link w:val="FooterChar"/>
    <w:uiPriority w:val="99"/>
    <w:unhideWhenUsed/>
    <w:rsid w:val="00D43C33"/>
    <w:pPr>
      <w:tabs>
        <w:tab w:val="center" w:pos="4680"/>
        <w:tab w:val="right" w:pos="9360"/>
      </w:tabs>
    </w:pPr>
  </w:style>
  <w:style w:type="character" w:customStyle="1" w:styleId="FooterChar">
    <w:name w:val="Footer Char"/>
    <w:basedOn w:val="DefaultParagraphFont"/>
    <w:link w:val="Footer"/>
    <w:uiPriority w:val="99"/>
    <w:rsid w:val="00D43C33"/>
  </w:style>
  <w:style w:type="character" w:styleId="PageNumber">
    <w:name w:val="page number"/>
    <w:basedOn w:val="DefaultParagraphFont"/>
    <w:uiPriority w:val="99"/>
    <w:semiHidden/>
    <w:unhideWhenUsed/>
    <w:rsid w:val="00D43C33"/>
  </w:style>
  <w:style w:type="paragraph" w:styleId="BalloonText">
    <w:name w:val="Balloon Text"/>
    <w:basedOn w:val="Normal"/>
    <w:link w:val="BalloonTextChar"/>
    <w:uiPriority w:val="99"/>
    <w:semiHidden/>
    <w:unhideWhenUsed/>
    <w:rsid w:val="00F0063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063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0063C"/>
    <w:rPr>
      <w:sz w:val="18"/>
      <w:szCs w:val="18"/>
    </w:rPr>
  </w:style>
  <w:style w:type="paragraph" w:styleId="CommentText">
    <w:name w:val="annotation text"/>
    <w:basedOn w:val="Normal"/>
    <w:link w:val="CommentTextChar"/>
    <w:uiPriority w:val="99"/>
    <w:semiHidden/>
    <w:unhideWhenUsed/>
    <w:rsid w:val="00F0063C"/>
  </w:style>
  <w:style w:type="character" w:customStyle="1" w:styleId="CommentTextChar">
    <w:name w:val="Comment Text Char"/>
    <w:basedOn w:val="DefaultParagraphFont"/>
    <w:link w:val="CommentText"/>
    <w:uiPriority w:val="99"/>
    <w:semiHidden/>
    <w:rsid w:val="00F0063C"/>
  </w:style>
  <w:style w:type="paragraph" w:styleId="CommentSubject">
    <w:name w:val="annotation subject"/>
    <w:basedOn w:val="CommentText"/>
    <w:next w:val="CommentText"/>
    <w:link w:val="CommentSubjectChar"/>
    <w:uiPriority w:val="99"/>
    <w:semiHidden/>
    <w:unhideWhenUsed/>
    <w:rsid w:val="00F0063C"/>
    <w:rPr>
      <w:b/>
      <w:bCs/>
      <w:sz w:val="20"/>
      <w:szCs w:val="20"/>
    </w:rPr>
  </w:style>
  <w:style w:type="character" w:customStyle="1" w:styleId="CommentSubjectChar">
    <w:name w:val="Comment Subject Char"/>
    <w:basedOn w:val="CommentTextChar"/>
    <w:link w:val="CommentSubject"/>
    <w:uiPriority w:val="99"/>
    <w:semiHidden/>
    <w:rsid w:val="00F0063C"/>
    <w:rPr>
      <w:b/>
      <w:bCs/>
      <w:sz w:val="20"/>
      <w:szCs w:val="20"/>
    </w:rPr>
  </w:style>
  <w:style w:type="character" w:styleId="Hyperlink">
    <w:name w:val="Hyperlink"/>
    <w:basedOn w:val="DefaultParagraphFont"/>
    <w:rsid w:val="006E2D0B"/>
    <w:rPr>
      <w:color w:val="0000FF"/>
      <w:u w:val="single"/>
    </w:rPr>
  </w:style>
  <w:style w:type="character" w:styleId="Emphasis">
    <w:name w:val="Emphasis"/>
    <w:basedOn w:val="DefaultParagraphFont"/>
    <w:uiPriority w:val="20"/>
    <w:qFormat/>
    <w:rsid w:val="00AF76D9"/>
    <w:rPr>
      <w:i/>
      <w:iCs/>
    </w:rPr>
  </w:style>
  <w:style w:type="character" w:styleId="UnresolvedMention">
    <w:name w:val="Unresolved Mention"/>
    <w:basedOn w:val="DefaultParagraphFont"/>
    <w:uiPriority w:val="99"/>
    <w:rsid w:val="00AF76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54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oter" Target="footer2.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yperlink" Target="mailto:bufvc.ac.uk/viewfinder" TargetMode="External"/><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hyperlink" Target="http://manovich.net/index.php/projects/automating-aesthetics-artificial-intelligence-and-image-culture" TargetMode="External"/><Relationship Id="rId4" Type="http://schemas.openxmlformats.org/officeDocument/2006/relationships/footnotes" Target="footnote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Wegenstein</dc:creator>
  <cp:keywords/>
  <dc:description/>
  <cp:lastModifiedBy>Bernadette Wegenstein</cp:lastModifiedBy>
  <cp:revision>6</cp:revision>
  <dcterms:created xsi:type="dcterms:W3CDTF">2020-01-16T16:44:00Z</dcterms:created>
  <dcterms:modified xsi:type="dcterms:W3CDTF">2020-01-16T17:48:00Z</dcterms:modified>
</cp:coreProperties>
</file>